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DB92E" w14:textId="77777777" w:rsidR="00006947" w:rsidRPr="00E74263" w:rsidRDefault="00006947">
      <w:pPr>
        <w:rPr>
          <w:lang w:val="fr-FR"/>
        </w:rPr>
      </w:pPr>
      <w:bookmarkStart w:id="0" w:name="_GoBack"/>
      <w:bookmarkEnd w:id="0"/>
    </w:p>
    <w:p w14:paraId="58F5D0EF" w14:textId="77777777" w:rsidR="00B54B8F" w:rsidRPr="00E74263" w:rsidRDefault="00B54B8F" w:rsidP="00B54B8F">
      <w:pPr>
        <w:jc w:val="center"/>
        <w:rPr>
          <w:sz w:val="32"/>
          <w:szCs w:val="32"/>
          <w:lang w:val="fr-FR"/>
        </w:rPr>
      </w:pPr>
      <w:r w:rsidRPr="00E74263">
        <w:rPr>
          <w:sz w:val="32"/>
          <w:szCs w:val="32"/>
          <w:lang w:val="fr-FR"/>
        </w:rPr>
        <w:t>Plan</w:t>
      </w:r>
      <w:r w:rsidR="006E6EC1" w:rsidRPr="00E74263">
        <w:rPr>
          <w:sz w:val="32"/>
          <w:szCs w:val="32"/>
          <w:lang w:val="fr-FR"/>
        </w:rPr>
        <w:t xml:space="preserve"> d</w:t>
      </w:r>
      <w:r w:rsidR="0077379D">
        <w:rPr>
          <w:sz w:val="32"/>
          <w:szCs w:val="32"/>
          <w:lang w:val="fr-FR"/>
        </w:rPr>
        <w:t>’</w:t>
      </w:r>
      <w:r w:rsidR="009D12D4" w:rsidRPr="00E74263">
        <w:rPr>
          <w:sz w:val="32"/>
          <w:szCs w:val="32"/>
          <w:lang w:val="fr-FR"/>
        </w:rPr>
        <w:t>affaires</w:t>
      </w:r>
    </w:p>
    <w:p w14:paraId="695D35A4" w14:textId="77777777" w:rsidR="00B54B8F" w:rsidRPr="00E74263" w:rsidRDefault="00B54B8F" w:rsidP="006E6EC1">
      <w:pPr>
        <w:jc w:val="center"/>
        <w:rPr>
          <w:b/>
          <w:bCs/>
          <w:sz w:val="40"/>
          <w:szCs w:val="40"/>
          <w:lang w:val="fr-FR"/>
        </w:rPr>
      </w:pPr>
      <w:r w:rsidRPr="00E74263">
        <w:rPr>
          <w:b/>
          <w:bCs/>
          <w:sz w:val="40"/>
          <w:szCs w:val="40"/>
          <w:lang w:val="fr-FR"/>
        </w:rPr>
        <w:t>&lt;N</w:t>
      </w:r>
      <w:r w:rsidR="006E6EC1" w:rsidRPr="00E74263">
        <w:rPr>
          <w:b/>
          <w:bCs/>
          <w:sz w:val="40"/>
          <w:szCs w:val="40"/>
          <w:lang w:val="fr-FR"/>
        </w:rPr>
        <w:t>o</w:t>
      </w:r>
      <w:r w:rsidRPr="00E74263">
        <w:rPr>
          <w:b/>
          <w:bCs/>
          <w:sz w:val="40"/>
          <w:szCs w:val="40"/>
          <w:lang w:val="fr-FR"/>
        </w:rPr>
        <w:t>m</w:t>
      </w:r>
      <w:r w:rsidR="006E6EC1" w:rsidRPr="00E74263">
        <w:rPr>
          <w:b/>
          <w:bCs/>
          <w:sz w:val="40"/>
          <w:szCs w:val="40"/>
          <w:lang w:val="fr-FR"/>
        </w:rPr>
        <w:t xml:space="preserve"> de l</w:t>
      </w:r>
      <w:r w:rsidR="0077379D">
        <w:rPr>
          <w:b/>
          <w:bCs/>
          <w:sz w:val="40"/>
          <w:szCs w:val="40"/>
          <w:lang w:val="fr-FR"/>
        </w:rPr>
        <w:t>’</w:t>
      </w:r>
      <w:r w:rsidRPr="00E74263">
        <w:rPr>
          <w:b/>
          <w:bCs/>
          <w:sz w:val="40"/>
          <w:szCs w:val="40"/>
          <w:lang w:val="fr-FR"/>
        </w:rPr>
        <w:t>e</w:t>
      </w:r>
      <w:r w:rsidR="006E6EC1" w:rsidRPr="00E74263">
        <w:rPr>
          <w:b/>
          <w:bCs/>
          <w:sz w:val="40"/>
          <w:szCs w:val="40"/>
          <w:lang w:val="fr-FR"/>
        </w:rPr>
        <w:t>ntreprise</w:t>
      </w:r>
      <w:r w:rsidRPr="00E74263">
        <w:rPr>
          <w:b/>
          <w:bCs/>
          <w:sz w:val="40"/>
          <w:szCs w:val="40"/>
          <w:lang w:val="fr-FR"/>
        </w:rPr>
        <w:t>&gt;</w:t>
      </w:r>
    </w:p>
    <w:p w14:paraId="37DFC618" w14:textId="77777777" w:rsidR="00B54B8F" w:rsidRPr="00E74263" w:rsidRDefault="00B54B8F" w:rsidP="00B54B8F">
      <w:pPr>
        <w:jc w:val="center"/>
        <w:rPr>
          <w:lang w:val="fr-FR"/>
        </w:rPr>
      </w:pPr>
    </w:p>
    <w:p w14:paraId="1EBF67AE" w14:textId="77777777" w:rsidR="00520FB0" w:rsidRPr="00E74263" w:rsidRDefault="00520FB0" w:rsidP="007650F5">
      <w:pPr>
        <w:jc w:val="center"/>
        <w:rPr>
          <w:noProof/>
          <w:lang w:val="fr-FR"/>
        </w:rPr>
      </w:pPr>
    </w:p>
    <w:p w14:paraId="2FF93356" w14:textId="77777777" w:rsidR="00520FB0" w:rsidRPr="00E74263" w:rsidRDefault="00520FB0" w:rsidP="007650F5">
      <w:pPr>
        <w:jc w:val="center"/>
        <w:rPr>
          <w:noProof/>
          <w:lang w:val="fr-FR"/>
        </w:rPr>
      </w:pPr>
    </w:p>
    <w:p w14:paraId="06333BC5" w14:textId="77777777" w:rsidR="007650F5" w:rsidRPr="00E74263" w:rsidRDefault="00520FB0" w:rsidP="006E6EC1">
      <w:pPr>
        <w:jc w:val="center"/>
        <w:rPr>
          <w:i/>
          <w:iCs/>
          <w:noProof/>
          <w:lang w:val="fr-FR"/>
        </w:rPr>
      </w:pPr>
      <w:r w:rsidRPr="00E74263">
        <w:rPr>
          <w:i/>
          <w:iCs/>
          <w:noProof/>
          <w:lang w:val="fr-FR"/>
        </w:rPr>
        <w:t>&lt;A</w:t>
      </w:r>
      <w:r w:rsidR="006E6EC1" w:rsidRPr="00E74263">
        <w:rPr>
          <w:i/>
          <w:iCs/>
          <w:noProof/>
          <w:lang w:val="fr-FR"/>
        </w:rPr>
        <w:t>JOUTER UNE IMAGE OU UN LOGO ICI</w:t>
      </w:r>
      <w:r w:rsidRPr="00E74263">
        <w:rPr>
          <w:i/>
          <w:iCs/>
          <w:noProof/>
          <w:lang w:val="fr-FR"/>
        </w:rPr>
        <w:t>&gt;</w:t>
      </w:r>
    </w:p>
    <w:p w14:paraId="768899A7" w14:textId="77777777" w:rsidR="006E6EC1" w:rsidRPr="00E74263" w:rsidRDefault="006E6EC1" w:rsidP="006E6EC1">
      <w:pPr>
        <w:jc w:val="center"/>
        <w:rPr>
          <w:i/>
          <w:iCs/>
          <w:noProof/>
          <w:lang w:val="fr-FR"/>
        </w:rPr>
      </w:pPr>
      <w:r w:rsidRPr="00E74263">
        <w:rPr>
          <w:i/>
          <w:iCs/>
          <w:noProof/>
          <w:lang w:val="fr-FR"/>
        </w:rPr>
        <w:t>Cliquez sur « Insérer » en haut de votre écran, puis cliquez sur « image »</w:t>
      </w:r>
    </w:p>
    <w:p w14:paraId="717B987F" w14:textId="77777777" w:rsidR="00520FB0" w:rsidRPr="00E74263" w:rsidRDefault="006E6EC1" w:rsidP="006E6EC1">
      <w:pPr>
        <w:jc w:val="center"/>
        <w:rPr>
          <w:i/>
          <w:iCs/>
          <w:noProof/>
          <w:lang w:val="fr-FR"/>
        </w:rPr>
      </w:pPr>
      <w:r w:rsidRPr="00E74263">
        <w:rPr>
          <w:i/>
          <w:iCs/>
          <w:noProof/>
          <w:lang w:val="fr-FR"/>
        </w:rPr>
        <w:t>et sélectionnez l</w:t>
      </w:r>
      <w:r w:rsidR="0077379D">
        <w:rPr>
          <w:i/>
          <w:iCs/>
          <w:noProof/>
          <w:lang w:val="fr-FR"/>
        </w:rPr>
        <w:t>’</w:t>
      </w:r>
      <w:r w:rsidRPr="00E74263">
        <w:rPr>
          <w:i/>
          <w:iCs/>
          <w:noProof/>
          <w:lang w:val="fr-FR"/>
        </w:rPr>
        <w:t>image que vous souhaitez ajouter.</w:t>
      </w:r>
    </w:p>
    <w:p w14:paraId="2D9631A8" w14:textId="77777777" w:rsidR="00520FB0" w:rsidRPr="00E74263" w:rsidRDefault="00520FB0" w:rsidP="007650F5">
      <w:pPr>
        <w:jc w:val="center"/>
        <w:rPr>
          <w:noProof/>
          <w:lang w:val="fr-FR"/>
        </w:rPr>
      </w:pPr>
    </w:p>
    <w:p w14:paraId="75FBB4B2" w14:textId="77777777" w:rsidR="00520FB0" w:rsidRPr="00E74263" w:rsidRDefault="00520FB0" w:rsidP="007650F5">
      <w:pPr>
        <w:jc w:val="center"/>
        <w:rPr>
          <w:noProof/>
          <w:lang w:val="fr-FR"/>
        </w:rPr>
      </w:pPr>
    </w:p>
    <w:p w14:paraId="5450197B" w14:textId="77777777" w:rsidR="00520FB0" w:rsidRPr="00E74263" w:rsidRDefault="00520FB0" w:rsidP="007650F5">
      <w:pPr>
        <w:jc w:val="center"/>
        <w:rPr>
          <w:noProof/>
          <w:lang w:val="fr-FR"/>
        </w:rPr>
      </w:pPr>
    </w:p>
    <w:p w14:paraId="1FEE779A" w14:textId="77777777" w:rsidR="00520FB0" w:rsidRPr="00E74263" w:rsidRDefault="00520FB0" w:rsidP="007650F5">
      <w:pPr>
        <w:jc w:val="center"/>
        <w:rPr>
          <w:noProof/>
          <w:lang w:val="fr-FR"/>
        </w:rPr>
      </w:pPr>
    </w:p>
    <w:p w14:paraId="1A6F0259" w14:textId="77777777" w:rsidR="00B54B8F" w:rsidRPr="00E74263" w:rsidRDefault="0019282F" w:rsidP="006E6EC1">
      <w:pPr>
        <w:jc w:val="center"/>
        <w:rPr>
          <w:sz w:val="24"/>
          <w:szCs w:val="24"/>
          <w:lang w:val="fr-FR"/>
        </w:rPr>
      </w:pPr>
      <w:r w:rsidRPr="00E74263">
        <w:rPr>
          <w:sz w:val="24"/>
          <w:szCs w:val="24"/>
          <w:lang w:val="fr-FR"/>
        </w:rPr>
        <w:t>&lt;</w:t>
      </w:r>
      <w:r w:rsidR="006E6EC1" w:rsidRPr="00E74263">
        <w:rPr>
          <w:sz w:val="24"/>
          <w:szCs w:val="24"/>
          <w:lang w:val="fr-FR"/>
        </w:rPr>
        <w:t xml:space="preserve">Site </w:t>
      </w:r>
      <w:r w:rsidRPr="00E74263">
        <w:rPr>
          <w:sz w:val="24"/>
          <w:szCs w:val="24"/>
          <w:lang w:val="fr-FR"/>
        </w:rPr>
        <w:t>Web&gt;</w:t>
      </w:r>
    </w:p>
    <w:p w14:paraId="2FB9DB09" w14:textId="77777777" w:rsidR="0019282F" w:rsidRPr="00E74263" w:rsidRDefault="0019282F" w:rsidP="00B54B8F">
      <w:pPr>
        <w:jc w:val="center"/>
        <w:rPr>
          <w:lang w:val="fr-FR"/>
        </w:rPr>
      </w:pPr>
    </w:p>
    <w:p w14:paraId="0814C5C9" w14:textId="77777777" w:rsidR="0019282F" w:rsidRPr="00E74263" w:rsidRDefault="0019282F" w:rsidP="0019282F">
      <w:pPr>
        <w:spacing w:after="0"/>
        <w:rPr>
          <w:lang w:val="fr-FR"/>
        </w:rPr>
      </w:pPr>
    </w:p>
    <w:p w14:paraId="1FF45782" w14:textId="77777777" w:rsidR="00B54B8F" w:rsidRPr="00E74263" w:rsidRDefault="00B54B8F" w:rsidP="0019282F">
      <w:pPr>
        <w:spacing w:after="0"/>
        <w:rPr>
          <w:sz w:val="24"/>
          <w:szCs w:val="24"/>
          <w:lang w:val="fr-FR"/>
        </w:rPr>
      </w:pPr>
      <w:r w:rsidRPr="00E74263">
        <w:rPr>
          <w:sz w:val="24"/>
          <w:szCs w:val="24"/>
          <w:lang w:val="fr-FR"/>
        </w:rPr>
        <w:t>&lt;Date&gt;</w:t>
      </w:r>
    </w:p>
    <w:p w14:paraId="7BCDE57F" w14:textId="77777777" w:rsidR="00B54B8F" w:rsidRPr="00E74263" w:rsidRDefault="00B54B8F" w:rsidP="006E6EC1">
      <w:pPr>
        <w:spacing w:after="0"/>
        <w:rPr>
          <w:sz w:val="24"/>
          <w:szCs w:val="24"/>
          <w:lang w:val="fr-FR"/>
        </w:rPr>
      </w:pPr>
      <w:r w:rsidRPr="00E74263">
        <w:rPr>
          <w:sz w:val="24"/>
          <w:szCs w:val="24"/>
          <w:lang w:val="fr-FR"/>
        </w:rPr>
        <w:t>&lt;Aut</w:t>
      </w:r>
      <w:r w:rsidR="006E6EC1" w:rsidRPr="00E74263">
        <w:rPr>
          <w:sz w:val="24"/>
          <w:szCs w:val="24"/>
          <w:lang w:val="fr-FR"/>
        </w:rPr>
        <w:t>eu</w:t>
      </w:r>
      <w:r w:rsidRPr="00E74263">
        <w:rPr>
          <w:sz w:val="24"/>
          <w:szCs w:val="24"/>
          <w:lang w:val="fr-FR"/>
        </w:rPr>
        <w:t>r/Entrepreneur&gt;</w:t>
      </w:r>
    </w:p>
    <w:p w14:paraId="24EA4016" w14:textId="77777777" w:rsidR="00B54B8F" w:rsidRPr="00E74263" w:rsidRDefault="00B54B8F" w:rsidP="0019282F">
      <w:pPr>
        <w:spacing w:after="0"/>
        <w:rPr>
          <w:sz w:val="24"/>
          <w:szCs w:val="24"/>
          <w:lang w:val="fr-FR"/>
        </w:rPr>
      </w:pPr>
      <w:r w:rsidRPr="00E74263">
        <w:rPr>
          <w:sz w:val="24"/>
          <w:szCs w:val="24"/>
          <w:lang w:val="fr-FR"/>
        </w:rPr>
        <w:t>&lt;</w:t>
      </w:r>
      <w:r w:rsidR="006E6EC1" w:rsidRPr="00E74263">
        <w:rPr>
          <w:sz w:val="24"/>
          <w:szCs w:val="24"/>
          <w:lang w:val="fr-FR"/>
        </w:rPr>
        <w:t>Adresse</w:t>
      </w:r>
      <w:r w:rsidRPr="00E74263">
        <w:rPr>
          <w:sz w:val="24"/>
          <w:szCs w:val="24"/>
          <w:lang w:val="fr-FR"/>
        </w:rPr>
        <w:t>&gt;</w:t>
      </w:r>
    </w:p>
    <w:p w14:paraId="49A944B6" w14:textId="77777777" w:rsidR="00B54B8F" w:rsidRPr="00E74263" w:rsidRDefault="00B54B8F" w:rsidP="0019282F">
      <w:pPr>
        <w:spacing w:after="0"/>
        <w:rPr>
          <w:sz w:val="24"/>
          <w:szCs w:val="24"/>
          <w:lang w:val="fr-FR"/>
        </w:rPr>
      </w:pPr>
      <w:r w:rsidRPr="00E74263">
        <w:rPr>
          <w:sz w:val="24"/>
          <w:szCs w:val="24"/>
          <w:lang w:val="fr-FR"/>
        </w:rPr>
        <w:t>&lt;</w:t>
      </w:r>
      <w:r w:rsidR="006E6EC1" w:rsidRPr="00E74263">
        <w:rPr>
          <w:sz w:val="24"/>
          <w:szCs w:val="24"/>
          <w:lang w:val="fr-FR"/>
        </w:rPr>
        <w:t>Adresse</w:t>
      </w:r>
      <w:r w:rsidRPr="00E74263">
        <w:rPr>
          <w:sz w:val="24"/>
          <w:szCs w:val="24"/>
          <w:lang w:val="fr-FR"/>
        </w:rPr>
        <w:t>&gt;</w:t>
      </w:r>
    </w:p>
    <w:p w14:paraId="7DBDE736" w14:textId="77777777" w:rsidR="00B54B8F" w:rsidRPr="00E74263" w:rsidRDefault="0019282F" w:rsidP="006E6EC1">
      <w:pPr>
        <w:spacing w:after="0"/>
        <w:rPr>
          <w:sz w:val="24"/>
          <w:szCs w:val="24"/>
          <w:lang w:val="fr-FR"/>
        </w:rPr>
      </w:pPr>
      <w:r w:rsidRPr="00E74263">
        <w:rPr>
          <w:sz w:val="24"/>
          <w:szCs w:val="24"/>
          <w:lang w:val="fr-FR"/>
        </w:rPr>
        <w:t>&lt;</w:t>
      </w:r>
      <w:r w:rsidR="006E6EC1" w:rsidRPr="00E74263">
        <w:rPr>
          <w:sz w:val="24"/>
          <w:szCs w:val="24"/>
          <w:lang w:val="fr-FR"/>
        </w:rPr>
        <w:t>Ville</w:t>
      </w:r>
      <w:r w:rsidRPr="00E74263">
        <w:rPr>
          <w:sz w:val="24"/>
          <w:szCs w:val="24"/>
          <w:lang w:val="fr-FR"/>
        </w:rPr>
        <w:t>&gt;</w:t>
      </w:r>
    </w:p>
    <w:p w14:paraId="795BEE70" w14:textId="77777777" w:rsidR="0019282F" w:rsidRPr="00E74263" w:rsidRDefault="0019282F" w:rsidP="006E6EC1">
      <w:pPr>
        <w:spacing w:after="0"/>
        <w:rPr>
          <w:sz w:val="24"/>
          <w:szCs w:val="24"/>
          <w:lang w:val="fr-FR"/>
        </w:rPr>
      </w:pPr>
      <w:r w:rsidRPr="00E74263">
        <w:rPr>
          <w:sz w:val="24"/>
          <w:szCs w:val="24"/>
          <w:lang w:val="fr-FR"/>
        </w:rPr>
        <w:t>&lt;</w:t>
      </w:r>
      <w:r w:rsidR="006E6EC1" w:rsidRPr="00E74263">
        <w:rPr>
          <w:sz w:val="24"/>
          <w:szCs w:val="24"/>
          <w:lang w:val="fr-FR"/>
        </w:rPr>
        <w:t>Pays</w:t>
      </w:r>
      <w:r w:rsidRPr="00E74263">
        <w:rPr>
          <w:sz w:val="24"/>
          <w:szCs w:val="24"/>
          <w:lang w:val="fr-FR"/>
        </w:rPr>
        <w:t>&gt;</w:t>
      </w:r>
    </w:p>
    <w:p w14:paraId="56D72736" w14:textId="77777777" w:rsidR="0019282F" w:rsidRPr="00E74263" w:rsidRDefault="0019282F" w:rsidP="0019282F">
      <w:pPr>
        <w:spacing w:after="0"/>
        <w:rPr>
          <w:sz w:val="24"/>
          <w:szCs w:val="24"/>
          <w:lang w:val="fr-FR"/>
        </w:rPr>
      </w:pPr>
    </w:p>
    <w:p w14:paraId="17082B72" w14:textId="77777777" w:rsidR="0019282F" w:rsidRPr="00E74263" w:rsidRDefault="0019282F" w:rsidP="006E6EC1">
      <w:pPr>
        <w:spacing w:after="0"/>
        <w:rPr>
          <w:sz w:val="24"/>
          <w:szCs w:val="24"/>
          <w:lang w:val="fr-FR"/>
        </w:rPr>
      </w:pPr>
      <w:r w:rsidRPr="00E74263">
        <w:rPr>
          <w:sz w:val="24"/>
          <w:szCs w:val="24"/>
          <w:lang w:val="fr-FR"/>
        </w:rPr>
        <w:t>T</w:t>
      </w:r>
      <w:r w:rsidR="006E6EC1" w:rsidRPr="00E74263">
        <w:rPr>
          <w:sz w:val="24"/>
          <w:szCs w:val="24"/>
          <w:lang w:val="fr-FR"/>
        </w:rPr>
        <w:t>é</w:t>
      </w:r>
      <w:r w:rsidRPr="00E74263">
        <w:rPr>
          <w:sz w:val="24"/>
          <w:szCs w:val="24"/>
          <w:lang w:val="fr-FR"/>
        </w:rPr>
        <w:t>l</w:t>
      </w:r>
      <w:r w:rsidR="006E6EC1" w:rsidRPr="00E74263">
        <w:rPr>
          <w:sz w:val="24"/>
          <w:szCs w:val="24"/>
          <w:lang w:val="fr-FR"/>
        </w:rPr>
        <w:t xml:space="preserve"> </w:t>
      </w:r>
      <w:r w:rsidRPr="00E74263">
        <w:rPr>
          <w:sz w:val="24"/>
          <w:szCs w:val="24"/>
          <w:lang w:val="fr-FR"/>
        </w:rPr>
        <w:t xml:space="preserve">: </w:t>
      </w:r>
      <w:r w:rsidRPr="00E74263">
        <w:rPr>
          <w:sz w:val="24"/>
          <w:szCs w:val="24"/>
          <w:lang w:val="fr-FR"/>
        </w:rPr>
        <w:tab/>
      </w:r>
    </w:p>
    <w:p w14:paraId="2F776C50" w14:textId="77777777" w:rsidR="0019282F" w:rsidRPr="00E74263" w:rsidRDefault="0019282F" w:rsidP="0019282F">
      <w:pPr>
        <w:spacing w:after="0"/>
        <w:rPr>
          <w:sz w:val="24"/>
          <w:szCs w:val="24"/>
          <w:lang w:val="fr-FR"/>
        </w:rPr>
      </w:pPr>
      <w:r w:rsidRPr="00E74263">
        <w:rPr>
          <w:sz w:val="24"/>
          <w:szCs w:val="24"/>
          <w:lang w:val="fr-FR"/>
        </w:rPr>
        <w:t>E-mail</w:t>
      </w:r>
      <w:r w:rsidR="006E6EC1" w:rsidRPr="00E74263">
        <w:rPr>
          <w:sz w:val="24"/>
          <w:szCs w:val="24"/>
          <w:lang w:val="fr-FR"/>
        </w:rPr>
        <w:t xml:space="preserve"> </w:t>
      </w:r>
      <w:r w:rsidRPr="00E74263">
        <w:rPr>
          <w:sz w:val="24"/>
          <w:szCs w:val="24"/>
          <w:lang w:val="fr-FR"/>
        </w:rPr>
        <w:t>:</w:t>
      </w:r>
      <w:r w:rsidRPr="00E74263">
        <w:rPr>
          <w:sz w:val="24"/>
          <w:szCs w:val="24"/>
          <w:lang w:val="fr-FR"/>
        </w:rPr>
        <w:tab/>
      </w:r>
    </w:p>
    <w:p w14:paraId="1382FFDF" w14:textId="77777777" w:rsidR="00171415" w:rsidRPr="00E74263" w:rsidRDefault="0019282F" w:rsidP="00171415">
      <w:pPr>
        <w:spacing w:after="0"/>
        <w:rPr>
          <w:sz w:val="24"/>
          <w:szCs w:val="24"/>
          <w:lang w:val="fr-FR"/>
        </w:rPr>
      </w:pPr>
      <w:r w:rsidRPr="00E74263">
        <w:rPr>
          <w:sz w:val="24"/>
          <w:szCs w:val="24"/>
          <w:lang w:val="fr-FR"/>
        </w:rPr>
        <w:t>Skype</w:t>
      </w:r>
      <w:r w:rsidR="006E6EC1" w:rsidRPr="00E74263">
        <w:rPr>
          <w:sz w:val="24"/>
          <w:szCs w:val="24"/>
          <w:lang w:val="fr-FR"/>
        </w:rPr>
        <w:t xml:space="preserve"> </w:t>
      </w:r>
      <w:r w:rsidRPr="00E74263">
        <w:rPr>
          <w:sz w:val="24"/>
          <w:szCs w:val="24"/>
          <w:lang w:val="fr-FR"/>
        </w:rPr>
        <w:t>:</w:t>
      </w:r>
      <w:r w:rsidRPr="00E74263">
        <w:rPr>
          <w:sz w:val="24"/>
          <w:szCs w:val="24"/>
          <w:lang w:val="fr-FR"/>
        </w:rPr>
        <w:tab/>
        <w:t xml:space="preserve"> </w:t>
      </w:r>
    </w:p>
    <w:p w14:paraId="239EDA71" w14:textId="77777777" w:rsidR="00171415" w:rsidRPr="00E74263" w:rsidRDefault="00171415" w:rsidP="00171415">
      <w:pPr>
        <w:spacing w:after="0"/>
        <w:rPr>
          <w:sz w:val="24"/>
          <w:szCs w:val="24"/>
          <w:lang w:val="fr-FR"/>
        </w:rPr>
      </w:pPr>
    </w:p>
    <w:p w14:paraId="202EDF05" w14:textId="77777777" w:rsidR="00171415" w:rsidRPr="00E74263" w:rsidRDefault="00B90DA2" w:rsidP="00C47E25">
      <w:pPr>
        <w:pStyle w:val="Heading1"/>
        <w:numPr>
          <w:ilvl w:val="0"/>
          <w:numId w:val="17"/>
        </w:numPr>
        <w:rPr>
          <w:color w:val="129036"/>
          <w:sz w:val="24"/>
          <w:szCs w:val="24"/>
          <w:lang w:val="fr-FR"/>
        </w:rPr>
      </w:pPr>
      <w:bookmarkStart w:id="1" w:name="_Toc358640006"/>
      <w:r w:rsidRPr="00E74263">
        <w:rPr>
          <w:color w:val="129036"/>
          <w:lang w:val="fr-FR"/>
        </w:rPr>
        <w:lastRenderedPageBreak/>
        <w:t xml:space="preserve">Table </w:t>
      </w:r>
      <w:bookmarkEnd w:id="1"/>
      <w:r w:rsidR="00C47E25" w:rsidRPr="00E74263">
        <w:rPr>
          <w:color w:val="129036"/>
          <w:lang w:val="fr-FR"/>
        </w:rPr>
        <w:t>des matières</w:t>
      </w:r>
    </w:p>
    <w:p w14:paraId="412E7E9C" w14:textId="77777777" w:rsidR="00925C2C" w:rsidRPr="00E74263" w:rsidRDefault="00B90DA2" w:rsidP="00C47E25">
      <w:pPr>
        <w:pStyle w:val="TOC1"/>
        <w:rPr>
          <w:rFonts w:eastAsia="Times New Roman"/>
          <w:noProof/>
          <w:lang w:val="fr-FR"/>
        </w:rPr>
      </w:pPr>
      <w:r w:rsidRPr="00E74263">
        <w:rPr>
          <w:lang w:val="fr-FR"/>
        </w:rPr>
        <w:fldChar w:fldCharType="begin"/>
      </w:r>
      <w:r w:rsidRPr="00E74263">
        <w:rPr>
          <w:lang w:val="fr-FR"/>
        </w:rPr>
        <w:instrText xml:space="preserve"> TOC \o "1-3" \h \z \u </w:instrText>
      </w:r>
      <w:r w:rsidRPr="00E74263">
        <w:rPr>
          <w:lang w:val="fr-FR"/>
        </w:rPr>
        <w:fldChar w:fldCharType="separate"/>
      </w:r>
      <w:hyperlink w:anchor="_Toc358640006" w:history="1">
        <w:r w:rsidR="00925C2C" w:rsidRPr="00E74263">
          <w:rPr>
            <w:rStyle w:val="Hyperlink"/>
            <w:noProof/>
            <w:lang w:val="fr-FR"/>
          </w:rPr>
          <w:t>1.</w:t>
        </w:r>
        <w:r w:rsidR="00925C2C" w:rsidRPr="00E74263">
          <w:rPr>
            <w:rFonts w:eastAsia="Times New Roman"/>
            <w:noProof/>
            <w:lang w:val="fr-FR"/>
          </w:rPr>
          <w:tab/>
        </w:r>
        <w:r w:rsidR="00925C2C" w:rsidRPr="00E74263">
          <w:rPr>
            <w:rStyle w:val="Hyperlink"/>
            <w:noProof/>
            <w:lang w:val="fr-FR"/>
          </w:rPr>
          <w:t xml:space="preserve">Table </w:t>
        </w:r>
        <w:r w:rsidR="00C47E25" w:rsidRPr="00E74263">
          <w:rPr>
            <w:rStyle w:val="Hyperlink"/>
            <w:noProof/>
            <w:lang w:val="fr-FR"/>
          </w:rPr>
          <w:t>des matières</w:t>
        </w:r>
        <w:r w:rsidR="00925C2C" w:rsidRPr="00E74263">
          <w:rPr>
            <w:noProof/>
            <w:webHidden/>
            <w:lang w:val="fr-FR"/>
          </w:rPr>
          <w:tab/>
        </w:r>
        <w:r w:rsidR="00925C2C" w:rsidRPr="00E74263">
          <w:rPr>
            <w:noProof/>
            <w:webHidden/>
            <w:lang w:val="fr-FR"/>
          </w:rPr>
          <w:fldChar w:fldCharType="begin"/>
        </w:r>
        <w:r w:rsidR="00925C2C" w:rsidRPr="00E74263">
          <w:rPr>
            <w:noProof/>
            <w:webHidden/>
            <w:lang w:val="fr-FR"/>
          </w:rPr>
          <w:instrText xml:space="preserve"> PAGEREF _Toc358640006 \h </w:instrText>
        </w:r>
        <w:r w:rsidR="00925C2C" w:rsidRPr="00E74263">
          <w:rPr>
            <w:noProof/>
            <w:webHidden/>
            <w:lang w:val="fr-FR"/>
          </w:rPr>
        </w:r>
        <w:r w:rsidR="00925C2C" w:rsidRPr="00E74263">
          <w:rPr>
            <w:noProof/>
            <w:webHidden/>
            <w:lang w:val="fr-FR"/>
          </w:rPr>
          <w:fldChar w:fldCharType="separate"/>
        </w:r>
        <w:r w:rsidR="00925C2C" w:rsidRPr="00E74263">
          <w:rPr>
            <w:noProof/>
            <w:webHidden/>
            <w:lang w:val="fr-FR"/>
          </w:rPr>
          <w:t>2</w:t>
        </w:r>
        <w:r w:rsidR="00925C2C" w:rsidRPr="00E74263">
          <w:rPr>
            <w:noProof/>
            <w:webHidden/>
            <w:lang w:val="fr-FR"/>
          </w:rPr>
          <w:fldChar w:fldCharType="end"/>
        </w:r>
      </w:hyperlink>
    </w:p>
    <w:p w14:paraId="2FBBFE90" w14:textId="77777777" w:rsidR="00925C2C" w:rsidRPr="00E74263" w:rsidRDefault="00925C2C">
      <w:pPr>
        <w:pStyle w:val="TOC1"/>
        <w:rPr>
          <w:rFonts w:eastAsia="Times New Roman"/>
          <w:noProof/>
          <w:lang w:val="fr-FR"/>
        </w:rPr>
      </w:pPr>
      <w:hyperlink w:anchor="_Toc358640008" w:history="1">
        <w:r w:rsidRPr="00E74263">
          <w:rPr>
            <w:rStyle w:val="Hyperlink"/>
            <w:noProof/>
            <w:lang w:val="fr-FR"/>
          </w:rPr>
          <w:t>2.</w:t>
        </w:r>
        <w:r w:rsidRPr="00E74263">
          <w:rPr>
            <w:rFonts w:eastAsia="Times New Roman"/>
            <w:noProof/>
            <w:lang w:val="fr-FR"/>
          </w:rPr>
          <w:tab/>
        </w:r>
        <w:r w:rsidR="00D157D0" w:rsidRPr="00E74263">
          <w:rPr>
            <w:rStyle w:val="Hyperlink"/>
            <w:noProof/>
            <w:lang w:val="fr-FR"/>
          </w:rPr>
          <w:t>Résumé analytique</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_Toc358640008 \h </w:instrText>
        </w:r>
        <w:r w:rsidRPr="00E74263">
          <w:rPr>
            <w:noProof/>
            <w:webHidden/>
            <w:lang w:val="fr-FR"/>
          </w:rPr>
        </w:r>
        <w:r w:rsidRPr="00E74263">
          <w:rPr>
            <w:noProof/>
            <w:webHidden/>
            <w:lang w:val="fr-FR"/>
          </w:rPr>
          <w:fldChar w:fldCharType="separate"/>
        </w:r>
        <w:r w:rsidRPr="00E74263">
          <w:rPr>
            <w:noProof/>
            <w:webHidden/>
            <w:lang w:val="fr-FR"/>
          </w:rPr>
          <w:t>3</w:t>
        </w:r>
        <w:r w:rsidRPr="00E74263">
          <w:rPr>
            <w:noProof/>
            <w:webHidden/>
            <w:lang w:val="fr-FR"/>
          </w:rPr>
          <w:fldChar w:fldCharType="end"/>
        </w:r>
      </w:hyperlink>
    </w:p>
    <w:p w14:paraId="5A21B69F" w14:textId="77777777" w:rsidR="00925C2C" w:rsidRPr="00E74263" w:rsidRDefault="00925C2C" w:rsidP="00D157D0">
      <w:pPr>
        <w:pStyle w:val="TOC1"/>
        <w:rPr>
          <w:rFonts w:eastAsia="Times New Roman"/>
          <w:noProof/>
          <w:lang w:val="fr-FR"/>
        </w:rPr>
      </w:pPr>
      <w:hyperlink w:anchor="_Toc358640009" w:history="1">
        <w:r w:rsidRPr="00E74263">
          <w:rPr>
            <w:rStyle w:val="Hyperlink"/>
            <w:noProof/>
            <w:lang w:val="fr-FR"/>
          </w:rPr>
          <w:t>3.</w:t>
        </w:r>
        <w:r w:rsidRPr="00E74263">
          <w:rPr>
            <w:rFonts w:eastAsia="Times New Roman"/>
            <w:noProof/>
            <w:lang w:val="fr-FR"/>
          </w:rPr>
          <w:tab/>
        </w:r>
        <w:r w:rsidR="00D157D0" w:rsidRPr="00E74263">
          <w:rPr>
            <w:rStyle w:val="Hyperlink"/>
            <w:lang w:val="fr-FR"/>
          </w:rPr>
          <w:t>L</w:t>
        </w:r>
        <w:r w:rsidR="0077379D">
          <w:rPr>
            <w:rStyle w:val="Hyperlink"/>
            <w:lang w:val="fr-FR"/>
          </w:rPr>
          <w:t>’</w:t>
        </w:r>
        <w:r w:rsidR="00D157D0" w:rsidRPr="00E74263">
          <w:rPr>
            <w:rStyle w:val="Hyperlink"/>
            <w:lang w:val="fr-FR"/>
          </w:rPr>
          <w:t>entreprise</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_Toc358640009 \h </w:instrText>
        </w:r>
        <w:r w:rsidRPr="00E74263">
          <w:rPr>
            <w:noProof/>
            <w:webHidden/>
            <w:lang w:val="fr-FR"/>
          </w:rPr>
        </w:r>
        <w:r w:rsidRPr="00E74263">
          <w:rPr>
            <w:noProof/>
            <w:webHidden/>
            <w:lang w:val="fr-FR"/>
          </w:rPr>
          <w:fldChar w:fldCharType="separate"/>
        </w:r>
        <w:r w:rsidRPr="00E74263">
          <w:rPr>
            <w:noProof/>
            <w:webHidden/>
            <w:lang w:val="fr-FR"/>
          </w:rPr>
          <w:t>4</w:t>
        </w:r>
        <w:r w:rsidRPr="00E74263">
          <w:rPr>
            <w:noProof/>
            <w:webHidden/>
            <w:lang w:val="fr-FR"/>
          </w:rPr>
          <w:fldChar w:fldCharType="end"/>
        </w:r>
      </w:hyperlink>
    </w:p>
    <w:p w14:paraId="5A67E992" w14:textId="77777777" w:rsidR="00925C2C" w:rsidRPr="00E74263" w:rsidRDefault="00925C2C" w:rsidP="00236129">
      <w:pPr>
        <w:pStyle w:val="TOC3"/>
        <w:tabs>
          <w:tab w:val="left" w:pos="1100"/>
          <w:tab w:val="right" w:leader="dot" w:pos="9350"/>
        </w:tabs>
        <w:rPr>
          <w:rFonts w:eastAsia="Times New Roman"/>
          <w:noProof/>
          <w:lang w:val="fr-FR"/>
        </w:rPr>
      </w:pPr>
      <w:hyperlink w:anchor="_Toc358640010" w:history="1">
        <w:r w:rsidRPr="00E74263">
          <w:rPr>
            <w:rStyle w:val="Hyperlink"/>
            <w:noProof/>
            <w:lang w:val="fr-FR"/>
          </w:rPr>
          <w:t>3.1</w:t>
        </w:r>
        <w:r w:rsidRPr="00E74263">
          <w:rPr>
            <w:rFonts w:eastAsia="Times New Roman"/>
            <w:noProof/>
            <w:lang w:val="fr-FR"/>
          </w:rPr>
          <w:tab/>
        </w:r>
        <w:r w:rsidR="00236129" w:rsidRPr="00E74263">
          <w:rPr>
            <w:rStyle w:val="Hyperlink"/>
            <w:lang w:val="fr-FR"/>
          </w:rPr>
          <w:t>Description générale de l</w:t>
        </w:r>
        <w:r w:rsidR="0077379D">
          <w:rPr>
            <w:rStyle w:val="Hyperlink"/>
            <w:lang w:val="fr-FR"/>
          </w:rPr>
          <w:t>’</w:t>
        </w:r>
        <w:r w:rsidR="00236129" w:rsidRPr="00E74263">
          <w:rPr>
            <w:rStyle w:val="Hyperlink"/>
            <w:lang w:val="fr-FR"/>
          </w:rPr>
          <w:t>entreprise</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_Toc358640010 \h </w:instrText>
        </w:r>
        <w:r w:rsidRPr="00E74263">
          <w:rPr>
            <w:noProof/>
            <w:webHidden/>
            <w:lang w:val="fr-FR"/>
          </w:rPr>
        </w:r>
        <w:r w:rsidRPr="00E74263">
          <w:rPr>
            <w:noProof/>
            <w:webHidden/>
            <w:lang w:val="fr-FR"/>
          </w:rPr>
          <w:fldChar w:fldCharType="separate"/>
        </w:r>
        <w:r w:rsidRPr="00E74263">
          <w:rPr>
            <w:noProof/>
            <w:webHidden/>
            <w:lang w:val="fr-FR"/>
          </w:rPr>
          <w:t>4</w:t>
        </w:r>
        <w:r w:rsidRPr="00E74263">
          <w:rPr>
            <w:noProof/>
            <w:webHidden/>
            <w:lang w:val="fr-FR"/>
          </w:rPr>
          <w:fldChar w:fldCharType="end"/>
        </w:r>
      </w:hyperlink>
    </w:p>
    <w:p w14:paraId="5F7870E3" w14:textId="77777777" w:rsidR="00925C2C" w:rsidRPr="00E74263" w:rsidRDefault="00925C2C" w:rsidP="00236129">
      <w:pPr>
        <w:pStyle w:val="TOC3"/>
        <w:tabs>
          <w:tab w:val="left" w:pos="1100"/>
          <w:tab w:val="right" w:leader="dot" w:pos="9350"/>
        </w:tabs>
        <w:rPr>
          <w:rFonts w:eastAsia="Times New Roman"/>
          <w:noProof/>
          <w:lang w:val="fr-FR"/>
        </w:rPr>
      </w:pPr>
      <w:hyperlink w:anchor="_Toc358640015" w:history="1">
        <w:r w:rsidRPr="00E74263">
          <w:rPr>
            <w:rStyle w:val="Hyperlink"/>
            <w:noProof/>
            <w:lang w:val="fr-FR"/>
          </w:rPr>
          <w:t>3.2</w:t>
        </w:r>
        <w:r w:rsidRPr="00E74263">
          <w:rPr>
            <w:rFonts w:eastAsia="Times New Roman"/>
            <w:noProof/>
            <w:lang w:val="fr-FR"/>
          </w:rPr>
          <w:tab/>
        </w:r>
        <w:r w:rsidR="00236129" w:rsidRPr="00E74263">
          <w:rPr>
            <w:rStyle w:val="Hyperlink"/>
            <w:lang w:val="fr-FR"/>
          </w:rPr>
          <w:t>Produits et services</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_Toc358640015 \h </w:instrText>
        </w:r>
        <w:r w:rsidRPr="00E74263">
          <w:rPr>
            <w:noProof/>
            <w:webHidden/>
            <w:lang w:val="fr-FR"/>
          </w:rPr>
        </w:r>
        <w:r w:rsidRPr="00E74263">
          <w:rPr>
            <w:noProof/>
            <w:webHidden/>
            <w:lang w:val="fr-FR"/>
          </w:rPr>
          <w:fldChar w:fldCharType="separate"/>
        </w:r>
        <w:r w:rsidRPr="00E74263">
          <w:rPr>
            <w:noProof/>
            <w:webHidden/>
            <w:lang w:val="fr-FR"/>
          </w:rPr>
          <w:t>4</w:t>
        </w:r>
        <w:r w:rsidRPr="00E74263">
          <w:rPr>
            <w:noProof/>
            <w:webHidden/>
            <w:lang w:val="fr-FR"/>
          </w:rPr>
          <w:fldChar w:fldCharType="end"/>
        </w:r>
      </w:hyperlink>
    </w:p>
    <w:p w14:paraId="2A8F8F0E" w14:textId="77777777" w:rsidR="00925C2C" w:rsidRPr="00E74263" w:rsidRDefault="00925C2C" w:rsidP="007A2C9B">
      <w:pPr>
        <w:pStyle w:val="TOC3"/>
        <w:tabs>
          <w:tab w:val="left" w:pos="1100"/>
          <w:tab w:val="right" w:leader="dot" w:pos="9350"/>
        </w:tabs>
        <w:rPr>
          <w:rFonts w:eastAsia="Times New Roman"/>
          <w:noProof/>
          <w:lang w:val="fr-FR"/>
        </w:rPr>
      </w:pPr>
      <w:hyperlink w:anchor="_Toc358640016" w:history="1">
        <w:r w:rsidRPr="00E74263">
          <w:rPr>
            <w:rStyle w:val="Hyperlink"/>
            <w:noProof/>
            <w:lang w:val="fr-FR"/>
          </w:rPr>
          <w:t>3.3</w:t>
        </w:r>
        <w:r w:rsidRPr="00E74263">
          <w:rPr>
            <w:rFonts w:eastAsia="Times New Roman"/>
            <w:noProof/>
            <w:lang w:val="fr-FR"/>
          </w:rPr>
          <w:tab/>
        </w:r>
        <w:r w:rsidR="007A2C9B" w:rsidRPr="00E74263">
          <w:rPr>
            <w:rStyle w:val="Hyperlink"/>
            <w:lang w:val="fr-FR"/>
          </w:rPr>
          <w:t>Stratégie commerciale</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_Toc358640016 \h </w:instrText>
        </w:r>
        <w:r w:rsidRPr="00E74263">
          <w:rPr>
            <w:noProof/>
            <w:webHidden/>
            <w:lang w:val="fr-FR"/>
          </w:rPr>
        </w:r>
        <w:r w:rsidRPr="00E74263">
          <w:rPr>
            <w:noProof/>
            <w:webHidden/>
            <w:lang w:val="fr-FR"/>
          </w:rPr>
          <w:fldChar w:fldCharType="separate"/>
        </w:r>
        <w:r w:rsidRPr="00E74263">
          <w:rPr>
            <w:noProof/>
            <w:webHidden/>
            <w:lang w:val="fr-FR"/>
          </w:rPr>
          <w:t>5</w:t>
        </w:r>
        <w:r w:rsidRPr="00E74263">
          <w:rPr>
            <w:noProof/>
            <w:webHidden/>
            <w:lang w:val="fr-FR"/>
          </w:rPr>
          <w:fldChar w:fldCharType="end"/>
        </w:r>
      </w:hyperlink>
    </w:p>
    <w:p w14:paraId="606FD6B6" w14:textId="77777777" w:rsidR="00925C2C" w:rsidRPr="00E74263" w:rsidRDefault="00925C2C" w:rsidP="00D85AAC">
      <w:pPr>
        <w:pStyle w:val="TOC3"/>
        <w:tabs>
          <w:tab w:val="left" w:pos="1100"/>
          <w:tab w:val="right" w:leader="dot" w:pos="9350"/>
        </w:tabs>
        <w:rPr>
          <w:rFonts w:eastAsia="Times New Roman"/>
          <w:noProof/>
          <w:lang w:val="fr-FR"/>
        </w:rPr>
      </w:pPr>
      <w:hyperlink w:anchor="_Toc358640019" w:history="1">
        <w:r w:rsidRPr="00E74263">
          <w:rPr>
            <w:rStyle w:val="Hyperlink"/>
            <w:noProof/>
            <w:lang w:val="fr-FR"/>
          </w:rPr>
          <w:t>3.4</w:t>
        </w:r>
        <w:r w:rsidRPr="00E74263">
          <w:rPr>
            <w:rStyle w:val="Hyperlink"/>
            <w:rFonts w:eastAsia="Times New Roman"/>
            <w:noProof/>
            <w:lang w:val="fr-FR"/>
          </w:rPr>
          <w:tab/>
        </w:r>
        <w:r w:rsidR="00D85AAC" w:rsidRPr="00E74263">
          <w:rPr>
            <w:rStyle w:val="Hyperlink"/>
            <w:lang w:val="fr-FR"/>
          </w:rPr>
          <w:t>Plan opérationnel</w:t>
        </w:r>
        <w:r w:rsidRPr="00E74263">
          <w:rPr>
            <w:rStyle w:val="Hyperlink"/>
            <w:noProof/>
            <w:webHidden/>
            <w:lang w:val="fr-FR"/>
          </w:rPr>
          <w:tab/>
        </w:r>
        <w:r w:rsidRPr="00E74263">
          <w:rPr>
            <w:rStyle w:val="Hyperlink"/>
            <w:noProof/>
            <w:webHidden/>
            <w:lang w:val="fr-FR"/>
          </w:rPr>
          <w:fldChar w:fldCharType="begin"/>
        </w:r>
        <w:r w:rsidRPr="00E74263">
          <w:rPr>
            <w:rStyle w:val="Hyperlink"/>
            <w:noProof/>
            <w:webHidden/>
            <w:lang w:val="fr-FR"/>
          </w:rPr>
          <w:instrText xml:space="preserve"> PAGEREF _Toc358640019 \h </w:instrText>
        </w:r>
        <w:r w:rsidRPr="00E74263">
          <w:rPr>
            <w:rStyle w:val="Hyperlink"/>
            <w:noProof/>
            <w:webHidden/>
            <w:lang w:val="fr-FR"/>
          </w:rPr>
        </w:r>
        <w:r w:rsidRPr="00E74263">
          <w:rPr>
            <w:rStyle w:val="Hyperlink"/>
            <w:noProof/>
            <w:webHidden/>
            <w:lang w:val="fr-FR"/>
          </w:rPr>
          <w:fldChar w:fldCharType="separate"/>
        </w:r>
        <w:r w:rsidRPr="00E74263">
          <w:rPr>
            <w:rStyle w:val="Hyperlink"/>
            <w:noProof/>
            <w:webHidden/>
            <w:lang w:val="fr-FR"/>
          </w:rPr>
          <w:t>7</w:t>
        </w:r>
        <w:r w:rsidRPr="00E74263">
          <w:rPr>
            <w:rStyle w:val="Hyperlink"/>
            <w:noProof/>
            <w:webHidden/>
            <w:lang w:val="fr-FR"/>
          </w:rPr>
          <w:fldChar w:fldCharType="end"/>
        </w:r>
      </w:hyperlink>
    </w:p>
    <w:p w14:paraId="3D8D0106" w14:textId="77777777" w:rsidR="00925C2C" w:rsidRPr="00E74263" w:rsidRDefault="00925C2C" w:rsidP="00287AFE">
      <w:pPr>
        <w:pStyle w:val="TOC1"/>
        <w:rPr>
          <w:rFonts w:eastAsia="Times New Roman"/>
          <w:noProof/>
          <w:lang w:val="fr-FR"/>
        </w:rPr>
      </w:pPr>
      <w:hyperlink w:anchor="_Toc358640022" w:history="1">
        <w:r w:rsidRPr="00E74263">
          <w:rPr>
            <w:rStyle w:val="Hyperlink"/>
            <w:noProof/>
            <w:lang w:val="fr-FR"/>
          </w:rPr>
          <w:t>4</w:t>
        </w:r>
        <w:r w:rsidRPr="00E74263">
          <w:rPr>
            <w:rFonts w:eastAsia="Times New Roman"/>
            <w:noProof/>
            <w:lang w:val="fr-FR"/>
          </w:rPr>
          <w:tab/>
        </w:r>
        <w:r w:rsidRPr="00E74263">
          <w:rPr>
            <w:rStyle w:val="Hyperlink"/>
            <w:noProof/>
            <w:lang w:val="fr-FR"/>
          </w:rPr>
          <w:t xml:space="preserve">Entrepreneur </w:t>
        </w:r>
        <w:r w:rsidR="00287AFE" w:rsidRPr="00E74263">
          <w:rPr>
            <w:rStyle w:val="Hyperlink"/>
            <w:noProof/>
            <w:lang w:val="fr-FR"/>
          </w:rPr>
          <w:t>et</w:t>
        </w:r>
        <w:r w:rsidRPr="00E74263">
          <w:rPr>
            <w:rStyle w:val="Hyperlink"/>
            <w:noProof/>
            <w:lang w:val="fr-FR"/>
          </w:rPr>
          <w:t xml:space="preserve"> </w:t>
        </w:r>
        <w:r w:rsidR="00287AFE" w:rsidRPr="00E74263">
          <w:rPr>
            <w:lang w:val="fr-FR"/>
          </w:rPr>
          <w:t>É</w:t>
        </w:r>
        <w:r w:rsidR="00287AFE" w:rsidRPr="00E74263">
          <w:rPr>
            <w:rStyle w:val="Hyperlink"/>
            <w:noProof/>
            <w:lang w:val="fr-FR"/>
          </w:rPr>
          <w:t>quipe</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_Toc358640022 \h </w:instrText>
        </w:r>
        <w:r w:rsidRPr="00E74263">
          <w:rPr>
            <w:noProof/>
            <w:webHidden/>
            <w:lang w:val="fr-FR"/>
          </w:rPr>
        </w:r>
        <w:r w:rsidRPr="00E74263">
          <w:rPr>
            <w:noProof/>
            <w:webHidden/>
            <w:lang w:val="fr-FR"/>
          </w:rPr>
          <w:fldChar w:fldCharType="separate"/>
        </w:r>
        <w:r w:rsidRPr="00E74263">
          <w:rPr>
            <w:noProof/>
            <w:webHidden/>
            <w:lang w:val="fr-FR"/>
          </w:rPr>
          <w:t>8</w:t>
        </w:r>
        <w:r w:rsidRPr="00E74263">
          <w:rPr>
            <w:noProof/>
            <w:webHidden/>
            <w:lang w:val="fr-FR"/>
          </w:rPr>
          <w:fldChar w:fldCharType="end"/>
        </w:r>
      </w:hyperlink>
    </w:p>
    <w:p w14:paraId="656D1526" w14:textId="77777777" w:rsidR="00925C2C" w:rsidRPr="00E74263" w:rsidRDefault="00925C2C" w:rsidP="00287AFE">
      <w:pPr>
        <w:pStyle w:val="TOC3"/>
        <w:tabs>
          <w:tab w:val="left" w:pos="1100"/>
          <w:tab w:val="right" w:leader="dot" w:pos="9350"/>
        </w:tabs>
        <w:rPr>
          <w:rFonts w:eastAsia="Times New Roman"/>
          <w:noProof/>
          <w:lang w:val="fr-FR"/>
        </w:rPr>
      </w:pPr>
      <w:hyperlink w:anchor="_Toc358640024" w:history="1">
        <w:r w:rsidRPr="00E74263">
          <w:rPr>
            <w:rStyle w:val="Hyperlink"/>
            <w:noProof/>
            <w:lang w:val="fr-FR"/>
          </w:rPr>
          <w:t>4.1</w:t>
        </w:r>
        <w:r w:rsidRPr="00E74263">
          <w:rPr>
            <w:rFonts w:eastAsia="Times New Roman"/>
            <w:noProof/>
            <w:lang w:val="fr-FR"/>
          </w:rPr>
          <w:tab/>
        </w:r>
        <w:r w:rsidR="00287AFE" w:rsidRPr="00E74263">
          <w:rPr>
            <w:rStyle w:val="Hyperlink"/>
            <w:noProof/>
            <w:lang w:val="fr-FR"/>
          </w:rPr>
          <w:t>L</w:t>
        </w:r>
        <w:r w:rsidR="0077379D">
          <w:rPr>
            <w:rStyle w:val="Hyperlink"/>
            <w:noProof/>
            <w:lang w:val="fr-FR"/>
          </w:rPr>
          <w:t>’</w:t>
        </w:r>
        <w:r w:rsidRPr="00E74263">
          <w:rPr>
            <w:rStyle w:val="Hyperlink"/>
            <w:noProof/>
            <w:lang w:val="fr-FR"/>
          </w:rPr>
          <w:t>entrepreneur</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_Toc358640024 \h </w:instrText>
        </w:r>
        <w:r w:rsidRPr="00E74263">
          <w:rPr>
            <w:noProof/>
            <w:webHidden/>
            <w:lang w:val="fr-FR"/>
          </w:rPr>
        </w:r>
        <w:r w:rsidRPr="00E74263">
          <w:rPr>
            <w:noProof/>
            <w:webHidden/>
            <w:lang w:val="fr-FR"/>
          </w:rPr>
          <w:fldChar w:fldCharType="separate"/>
        </w:r>
        <w:r w:rsidRPr="00E74263">
          <w:rPr>
            <w:noProof/>
            <w:webHidden/>
            <w:lang w:val="fr-FR"/>
          </w:rPr>
          <w:t>8</w:t>
        </w:r>
        <w:r w:rsidRPr="00E74263">
          <w:rPr>
            <w:noProof/>
            <w:webHidden/>
            <w:lang w:val="fr-FR"/>
          </w:rPr>
          <w:fldChar w:fldCharType="end"/>
        </w:r>
      </w:hyperlink>
    </w:p>
    <w:p w14:paraId="24D14812" w14:textId="77777777" w:rsidR="00925C2C" w:rsidRPr="00E74263" w:rsidRDefault="00925C2C" w:rsidP="00265336">
      <w:pPr>
        <w:pStyle w:val="TOC3"/>
        <w:tabs>
          <w:tab w:val="left" w:pos="1100"/>
          <w:tab w:val="right" w:leader="dot" w:pos="9350"/>
        </w:tabs>
        <w:rPr>
          <w:rFonts w:eastAsia="Times New Roman"/>
          <w:noProof/>
          <w:lang w:val="fr-FR"/>
        </w:rPr>
      </w:pPr>
      <w:hyperlink w:anchor="_Toc358640025" w:history="1">
        <w:r w:rsidRPr="00E74263">
          <w:rPr>
            <w:rStyle w:val="Hyperlink"/>
            <w:noProof/>
            <w:lang w:val="fr-FR"/>
          </w:rPr>
          <w:t>4.2</w:t>
        </w:r>
        <w:r w:rsidRPr="00E74263">
          <w:rPr>
            <w:rFonts w:eastAsia="Times New Roman"/>
            <w:noProof/>
            <w:lang w:val="fr-FR"/>
          </w:rPr>
          <w:tab/>
        </w:r>
        <w:r w:rsidR="00265336" w:rsidRPr="00E74263">
          <w:rPr>
            <w:rStyle w:val="Hyperlink"/>
            <w:noProof/>
            <w:lang w:val="fr-FR"/>
          </w:rPr>
          <w:t>L</w:t>
        </w:r>
        <w:r w:rsidR="0077379D">
          <w:rPr>
            <w:rStyle w:val="Hyperlink"/>
            <w:noProof/>
            <w:lang w:val="fr-FR"/>
          </w:rPr>
          <w:t>’</w:t>
        </w:r>
        <w:r w:rsidR="00265336" w:rsidRPr="00E74263">
          <w:rPr>
            <w:rStyle w:val="Hyperlink"/>
            <w:noProof/>
            <w:lang w:val="fr-FR"/>
          </w:rPr>
          <w:t>équipe</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_Toc358640025 \h </w:instrText>
        </w:r>
        <w:r w:rsidRPr="00E74263">
          <w:rPr>
            <w:noProof/>
            <w:webHidden/>
            <w:lang w:val="fr-FR"/>
          </w:rPr>
        </w:r>
        <w:r w:rsidRPr="00E74263">
          <w:rPr>
            <w:noProof/>
            <w:webHidden/>
            <w:lang w:val="fr-FR"/>
          </w:rPr>
          <w:fldChar w:fldCharType="separate"/>
        </w:r>
        <w:r w:rsidRPr="00E74263">
          <w:rPr>
            <w:noProof/>
            <w:webHidden/>
            <w:lang w:val="fr-FR"/>
          </w:rPr>
          <w:t>8</w:t>
        </w:r>
        <w:r w:rsidRPr="00E74263">
          <w:rPr>
            <w:noProof/>
            <w:webHidden/>
            <w:lang w:val="fr-FR"/>
          </w:rPr>
          <w:fldChar w:fldCharType="end"/>
        </w:r>
      </w:hyperlink>
    </w:p>
    <w:p w14:paraId="0BC69849" w14:textId="77777777" w:rsidR="00925C2C" w:rsidRPr="00E74263" w:rsidRDefault="00925C2C" w:rsidP="00FD5015">
      <w:pPr>
        <w:pStyle w:val="TOC3"/>
        <w:tabs>
          <w:tab w:val="left" w:pos="1100"/>
          <w:tab w:val="right" w:leader="dot" w:pos="9350"/>
        </w:tabs>
        <w:rPr>
          <w:rFonts w:eastAsia="Times New Roman"/>
          <w:noProof/>
          <w:lang w:val="fr-FR"/>
        </w:rPr>
      </w:pPr>
      <w:hyperlink w:anchor="_Toc358640026" w:history="1">
        <w:r w:rsidRPr="00E74263">
          <w:rPr>
            <w:rStyle w:val="Hyperlink"/>
            <w:noProof/>
            <w:lang w:val="fr-FR"/>
          </w:rPr>
          <w:t>4.3</w:t>
        </w:r>
        <w:r w:rsidRPr="00E74263">
          <w:rPr>
            <w:rFonts w:eastAsia="Times New Roman"/>
            <w:noProof/>
            <w:lang w:val="fr-FR"/>
          </w:rPr>
          <w:tab/>
        </w:r>
        <w:r w:rsidR="00FD5015" w:rsidRPr="00E74263">
          <w:rPr>
            <w:rStyle w:val="Hyperlink"/>
            <w:lang w:val="fr-FR"/>
          </w:rPr>
          <w:t>Appropriation</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_Toc358640026 \h </w:instrText>
        </w:r>
        <w:r w:rsidRPr="00E74263">
          <w:rPr>
            <w:noProof/>
            <w:webHidden/>
            <w:lang w:val="fr-FR"/>
          </w:rPr>
        </w:r>
        <w:r w:rsidRPr="00E74263">
          <w:rPr>
            <w:noProof/>
            <w:webHidden/>
            <w:lang w:val="fr-FR"/>
          </w:rPr>
          <w:fldChar w:fldCharType="separate"/>
        </w:r>
        <w:r w:rsidRPr="00E74263">
          <w:rPr>
            <w:noProof/>
            <w:webHidden/>
            <w:lang w:val="fr-FR"/>
          </w:rPr>
          <w:t>8</w:t>
        </w:r>
        <w:r w:rsidRPr="00E74263">
          <w:rPr>
            <w:noProof/>
            <w:webHidden/>
            <w:lang w:val="fr-FR"/>
          </w:rPr>
          <w:fldChar w:fldCharType="end"/>
        </w:r>
      </w:hyperlink>
    </w:p>
    <w:p w14:paraId="5CCCCF68" w14:textId="77777777" w:rsidR="00925C2C" w:rsidRPr="00E74263" w:rsidRDefault="00925C2C" w:rsidP="004953AD">
      <w:pPr>
        <w:pStyle w:val="TOC3"/>
        <w:tabs>
          <w:tab w:val="left" w:pos="1100"/>
          <w:tab w:val="right" w:leader="dot" w:pos="9350"/>
        </w:tabs>
        <w:rPr>
          <w:rFonts w:eastAsia="Times New Roman"/>
          <w:noProof/>
          <w:lang w:val="fr-FR"/>
        </w:rPr>
      </w:pPr>
      <w:hyperlink w:anchor="_Toc358640027" w:history="1">
        <w:r w:rsidRPr="00E74263">
          <w:rPr>
            <w:rStyle w:val="Hyperlink"/>
            <w:noProof/>
            <w:lang w:val="fr-FR"/>
          </w:rPr>
          <w:t>4.4</w:t>
        </w:r>
        <w:r w:rsidRPr="00E74263">
          <w:rPr>
            <w:rFonts w:eastAsia="Times New Roman"/>
            <w:noProof/>
            <w:lang w:val="fr-FR"/>
          </w:rPr>
          <w:tab/>
        </w:r>
        <w:r w:rsidRPr="00E74263">
          <w:rPr>
            <w:rStyle w:val="Hyperlink"/>
            <w:noProof/>
            <w:lang w:val="fr-FR"/>
          </w:rPr>
          <w:t>R</w:t>
        </w:r>
        <w:r w:rsidR="004953AD" w:rsidRPr="00E74263">
          <w:rPr>
            <w:rStyle w:val="Hyperlink"/>
            <w:noProof/>
            <w:lang w:val="fr-FR"/>
          </w:rPr>
          <w:t>é</w:t>
        </w:r>
        <w:r w:rsidRPr="00E74263">
          <w:rPr>
            <w:rStyle w:val="Hyperlink"/>
            <w:noProof/>
            <w:lang w:val="fr-FR"/>
          </w:rPr>
          <w:t>f</w:t>
        </w:r>
        <w:r w:rsidR="004953AD" w:rsidRPr="00E74263">
          <w:rPr>
            <w:rStyle w:val="Hyperlink"/>
            <w:noProof/>
            <w:lang w:val="fr-FR"/>
          </w:rPr>
          <w:t>é</w:t>
        </w:r>
        <w:r w:rsidRPr="00E74263">
          <w:rPr>
            <w:rStyle w:val="Hyperlink"/>
            <w:noProof/>
            <w:lang w:val="fr-FR"/>
          </w:rPr>
          <w:t>rences</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_Toc358640027 \h </w:instrText>
        </w:r>
        <w:r w:rsidRPr="00E74263">
          <w:rPr>
            <w:noProof/>
            <w:webHidden/>
            <w:lang w:val="fr-FR"/>
          </w:rPr>
        </w:r>
        <w:r w:rsidRPr="00E74263">
          <w:rPr>
            <w:noProof/>
            <w:webHidden/>
            <w:lang w:val="fr-FR"/>
          </w:rPr>
          <w:fldChar w:fldCharType="separate"/>
        </w:r>
        <w:r w:rsidRPr="00E74263">
          <w:rPr>
            <w:noProof/>
            <w:webHidden/>
            <w:lang w:val="fr-FR"/>
          </w:rPr>
          <w:t>8</w:t>
        </w:r>
        <w:r w:rsidRPr="00E74263">
          <w:rPr>
            <w:noProof/>
            <w:webHidden/>
            <w:lang w:val="fr-FR"/>
          </w:rPr>
          <w:fldChar w:fldCharType="end"/>
        </w:r>
      </w:hyperlink>
    </w:p>
    <w:p w14:paraId="383DAD09" w14:textId="77777777" w:rsidR="00925C2C" w:rsidRPr="00E74263" w:rsidRDefault="00925C2C" w:rsidP="00FD5015">
      <w:pPr>
        <w:pStyle w:val="TOC1"/>
        <w:rPr>
          <w:rFonts w:eastAsia="Times New Roman"/>
          <w:noProof/>
          <w:lang w:val="fr-FR"/>
        </w:rPr>
      </w:pPr>
      <w:hyperlink w:anchor="_Toc358640028" w:history="1">
        <w:r w:rsidRPr="00E74263">
          <w:rPr>
            <w:rStyle w:val="Hyperlink"/>
            <w:noProof/>
            <w:lang w:val="fr-FR"/>
          </w:rPr>
          <w:t>5</w:t>
        </w:r>
        <w:r w:rsidRPr="00E74263">
          <w:rPr>
            <w:rStyle w:val="Hyperlink"/>
            <w:rFonts w:eastAsia="Times New Roman"/>
            <w:noProof/>
            <w:lang w:val="fr-FR"/>
          </w:rPr>
          <w:tab/>
        </w:r>
        <w:r w:rsidR="00FD5015" w:rsidRPr="00E74263">
          <w:rPr>
            <w:rStyle w:val="Hyperlink"/>
            <w:noProof/>
            <w:lang w:val="fr-FR"/>
          </w:rPr>
          <w:t>Analyse des risques</w:t>
        </w:r>
        <w:r w:rsidRPr="00E74263">
          <w:rPr>
            <w:rStyle w:val="Hyperlink"/>
            <w:noProof/>
            <w:webHidden/>
            <w:lang w:val="fr-FR"/>
          </w:rPr>
          <w:tab/>
        </w:r>
        <w:r w:rsidRPr="00E74263">
          <w:rPr>
            <w:rStyle w:val="Hyperlink"/>
            <w:noProof/>
            <w:webHidden/>
            <w:lang w:val="fr-FR"/>
          </w:rPr>
          <w:fldChar w:fldCharType="begin"/>
        </w:r>
        <w:r w:rsidRPr="00E74263">
          <w:rPr>
            <w:rStyle w:val="Hyperlink"/>
            <w:noProof/>
            <w:webHidden/>
            <w:lang w:val="fr-FR"/>
          </w:rPr>
          <w:instrText xml:space="preserve"> PAGEREF _Toc358640028 \h </w:instrText>
        </w:r>
        <w:r w:rsidRPr="00E74263">
          <w:rPr>
            <w:rStyle w:val="Hyperlink"/>
            <w:noProof/>
            <w:webHidden/>
            <w:lang w:val="fr-FR"/>
          </w:rPr>
        </w:r>
        <w:r w:rsidRPr="00E74263">
          <w:rPr>
            <w:rStyle w:val="Hyperlink"/>
            <w:noProof/>
            <w:webHidden/>
            <w:lang w:val="fr-FR"/>
          </w:rPr>
          <w:fldChar w:fldCharType="separate"/>
        </w:r>
        <w:r w:rsidRPr="00E74263">
          <w:rPr>
            <w:rStyle w:val="Hyperlink"/>
            <w:noProof/>
            <w:webHidden/>
            <w:lang w:val="fr-FR"/>
          </w:rPr>
          <w:t>9</w:t>
        </w:r>
        <w:r w:rsidRPr="00E74263">
          <w:rPr>
            <w:rStyle w:val="Hyperlink"/>
            <w:noProof/>
            <w:webHidden/>
            <w:lang w:val="fr-FR"/>
          </w:rPr>
          <w:fldChar w:fldCharType="end"/>
        </w:r>
      </w:hyperlink>
    </w:p>
    <w:p w14:paraId="31240D75" w14:textId="77777777" w:rsidR="00925C2C" w:rsidRPr="00E74263" w:rsidRDefault="00925C2C" w:rsidP="00FD5015">
      <w:pPr>
        <w:pStyle w:val="TOC1"/>
        <w:rPr>
          <w:rFonts w:eastAsia="Times New Roman"/>
          <w:noProof/>
          <w:lang w:val="fr-FR"/>
        </w:rPr>
      </w:pPr>
      <w:hyperlink w:anchor="_Toc358640029" w:history="1">
        <w:r w:rsidRPr="00E74263">
          <w:rPr>
            <w:rStyle w:val="Hyperlink"/>
            <w:noProof/>
            <w:lang w:val="fr-FR"/>
          </w:rPr>
          <w:t>6</w:t>
        </w:r>
        <w:r w:rsidRPr="00E74263">
          <w:rPr>
            <w:rStyle w:val="Hyperlink"/>
            <w:rFonts w:eastAsia="Times New Roman"/>
            <w:noProof/>
            <w:lang w:val="fr-FR"/>
          </w:rPr>
          <w:tab/>
        </w:r>
        <w:r w:rsidR="00FD5015" w:rsidRPr="00E74263">
          <w:rPr>
            <w:rStyle w:val="Hyperlink"/>
            <w:noProof/>
            <w:lang w:val="fr-FR"/>
          </w:rPr>
          <w:t>Impact sur le développement</w:t>
        </w:r>
        <w:r w:rsidRPr="00E74263">
          <w:rPr>
            <w:rStyle w:val="Hyperlink"/>
            <w:noProof/>
            <w:webHidden/>
            <w:lang w:val="fr-FR"/>
          </w:rPr>
          <w:tab/>
        </w:r>
        <w:r w:rsidRPr="00E74263">
          <w:rPr>
            <w:rStyle w:val="Hyperlink"/>
            <w:noProof/>
            <w:webHidden/>
            <w:lang w:val="fr-FR"/>
          </w:rPr>
          <w:fldChar w:fldCharType="begin"/>
        </w:r>
        <w:r w:rsidRPr="00E74263">
          <w:rPr>
            <w:rStyle w:val="Hyperlink"/>
            <w:noProof/>
            <w:webHidden/>
            <w:lang w:val="fr-FR"/>
          </w:rPr>
          <w:instrText xml:space="preserve"> PAGEREF _Toc358640029 \h </w:instrText>
        </w:r>
        <w:r w:rsidRPr="00E74263">
          <w:rPr>
            <w:rStyle w:val="Hyperlink"/>
            <w:noProof/>
            <w:webHidden/>
            <w:lang w:val="fr-FR"/>
          </w:rPr>
        </w:r>
        <w:r w:rsidRPr="00E74263">
          <w:rPr>
            <w:rStyle w:val="Hyperlink"/>
            <w:noProof/>
            <w:webHidden/>
            <w:lang w:val="fr-FR"/>
          </w:rPr>
          <w:fldChar w:fldCharType="separate"/>
        </w:r>
        <w:r w:rsidRPr="00E74263">
          <w:rPr>
            <w:rStyle w:val="Hyperlink"/>
            <w:noProof/>
            <w:webHidden/>
            <w:lang w:val="fr-FR"/>
          </w:rPr>
          <w:t>1</w:t>
        </w:r>
        <w:r w:rsidRPr="00E74263">
          <w:rPr>
            <w:rStyle w:val="Hyperlink"/>
            <w:noProof/>
            <w:webHidden/>
            <w:lang w:val="fr-FR"/>
          </w:rPr>
          <w:t>0</w:t>
        </w:r>
        <w:r w:rsidRPr="00E74263">
          <w:rPr>
            <w:rStyle w:val="Hyperlink"/>
            <w:noProof/>
            <w:webHidden/>
            <w:lang w:val="fr-FR"/>
          </w:rPr>
          <w:fldChar w:fldCharType="end"/>
        </w:r>
      </w:hyperlink>
    </w:p>
    <w:p w14:paraId="4F251D84" w14:textId="77777777" w:rsidR="00925C2C" w:rsidRPr="00E74263" w:rsidRDefault="00925C2C">
      <w:pPr>
        <w:pStyle w:val="TOC1"/>
        <w:rPr>
          <w:rFonts w:eastAsia="Times New Roman"/>
          <w:noProof/>
          <w:lang w:val="fr-FR"/>
        </w:rPr>
      </w:pPr>
      <w:hyperlink w:anchor="_Toc358640030" w:history="1">
        <w:r w:rsidRPr="00E74263">
          <w:rPr>
            <w:rStyle w:val="Hyperlink"/>
            <w:noProof/>
            <w:lang w:val="fr-FR"/>
          </w:rPr>
          <w:t>7</w:t>
        </w:r>
        <w:r w:rsidRPr="00E74263">
          <w:rPr>
            <w:rFonts w:eastAsia="Times New Roman"/>
            <w:noProof/>
            <w:lang w:val="fr-FR"/>
          </w:rPr>
          <w:tab/>
        </w:r>
        <w:r w:rsidRPr="00E74263">
          <w:rPr>
            <w:rStyle w:val="Hyperlink"/>
            <w:noProof/>
            <w:lang w:val="fr-FR"/>
          </w:rPr>
          <w:t>Plan</w:t>
        </w:r>
        <w:r w:rsidR="00FD5015" w:rsidRPr="00E74263">
          <w:rPr>
            <w:rStyle w:val="Hyperlink"/>
            <w:noProof/>
            <w:lang w:val="fr-FR"/>
          </w:rPr>
          <w:t xml:space="preserve"> financier</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_Toc358640030 \h </w:instrText>
        </w:r>
        <w:r w:rsidRPr="00E74263">
          <w:rPr>
            <w:noProof/>
            <w:webHidden/>
            <w:lang w:val="fr-FR"/>
          </w:rPr>
        </w:r>
        <w:r w:rsidRPr="00E74263">
          <w:rPr>
            <w:noProof/>
            <w:webHidden/>
            <w:lang w:val="fr-FR"/>
          </w:rPr>
          <w:fldChar w:fldCharType="separate"/>
        </w:r>
        <w:r w:rsidRPr="00E74263">
          <w:rPr>
            <w:noProof/>
            <w:webHidden/>
            <w:lang w:val="fr-FR"/>
          </w:rPr>
          <w:t>1</w:t>
        </w:r>
        <w:r w:rsidRPr="00E74263">
          <w:rPr>
            <w:noProof/>
            <w:webHidden/>
            <w:lang w:val="fr-FR"/>
          </w:rPr>
          <w:t>1</w:t>
        </w:r>
        <w:r w:rsidRPr="00E74263">
          <w:rPr>
            <w:noProof/>
            <w:webHidden/>
            <w:lang w:val="fr-FR"/>
          </w:rPr>
          <w:fldChar w:fldCharType="end"/>
        </w:r>
      </w:hyperlink>
    </w:p>
    <w:p w14:paraId="5DEA2CE3" w14:textId="77777777" w:rsidR="00925C2C" w:rsidRPr="00E74263" w:rsidRDefault="00925C2C" w:rsidP="004C6D27">
      <w:pPr>
        <w:pStyle w:val="TOC3"/>
        <w:tabs>
          <w:tab w:val="left" w:pos="1100"/>
          <w:tab w:val="right" w:leader="dot" w:pos="9350"/>
        </w:tabs>
        <w:rPr>
          <w:rFonts w:eastAsia="Times New Roman"/>
          <w:noProof/>
          <w:lang w:val="fr-FR"/>
        </w:rPr>
      </w:pPr>
      <w:hyperlink w:anchor="_Toc358640036" w:history="1">
        <w:r w:rsidRPr="00E74263">
          <w:rPr>
            <w:rStyle w:val="Hyperlink"/>
            <w:noProof/>
            <w:lang w:val="fr-FR"/>
          </w:rPr>
          <w:t>7.1</w:t>
        </w:r>
        <w:r w:rsidRPr="00E74263">
          <w:rPr>
            <w:rStyle w:val="Hyperlink"/>
            <w:rFonts w:eastAsia="Times New Roman"/>
            <w:noProof/>
            <w:lang w:val="fr-FR"/>
          </w:rPr>
          <w:tab/>
        </w:r>
        <w:r w:rsidR="004C6D27" w:rsidRPr="00E74263">
          <w:rPr>
            <w:rStyle w:val="Hyperlink"/>
            <w:noProof/>
            <w:lang w:val="fr-FR"/>
          </w:rPr>
          <w:t>Plan d</w:t>
        </w:r>
        <w:r w:rsidR="0077379D">
          <w:rPr>
            <w:rStyle w:val="Hyperlink"/>
            <w:noProof/>
            <w:lang w:val="fr-FR"/>
          </w:rPr>
          <w:t>’</w:t>
        </w:r>
        <w:r w:rsidR="004C6D27" w:rsidRPr="00E74263">
          <w:rPr>
            <w:rStyle w:val="Hyperlink"/>
            <w:noProof/>
            <w:lang w:val="fr-FR"/>
          </w:rPr>
          <w:t>investissement</w:t>
        </w:r>
        <w:r w:rsidRPr="00E74263">
          <w:rPr>
            <w:rStyle w:val="Hyperlink"/>
            <w:noProof/>
            <w:webHidden/>
            <w:lang w:val="fr-FR"/>
          </w:rPr>
          <w:tab/>
        </w:r>
        <w:r w:rsidRPr="00E74263">
          <w:rPr>
            <w:rStyle w:val="Hyperlink"/>
            <w:noProof/>
            <w:webHidden/>
            <w:lang w:val="fr-FR"/>
          </w:rPr>
          <w:fldChar w:fldCharType="begin"/>
        </w:r>
        <w:r w:rsidRPr="00E74263">
          <w:rPr>
            <w:rStyle w:val="Hyperlink"/>
            <w:noProof/>
            <w:webHidden/>
            <w:lang w:val="fr-FR"/>
          </w:rPr>
          <w:instrText xml:space="preserve"> PAGEREF _Toc358640036 \h </w:instrText>
        </w:r>
        <w:r w:rsidRPr="00E74263">
          <w:rPr>
            <w:rStyle w:val="Hyperlink"/>
            <w:noProof/>
            <w:webHidden/>
            <w:lang w:val="fr-FR"/>
          </w:rPr>
        </w:r>
        <w:r w:rsidRPr="00E74263">
          <w:rPr>
            <w:rStyle w:val="Hyperlink"/>
            <w:noProof/>
            <w:webHidden/>
            <w:lang w:val="fr-FR"/>
          </w:rPr>
          <w:fldChar w:fldCharType="separate"/>
        </w:r>
        <w:r w:rsidRPr="00E74263">
          <w:rPr>
            <w:rStyle w:val="Hyperlink"/>
            <w:noProof/>
            <w:webHidden/>
            <w:lang w:val="fr-FR"/>
          </w:rPr>
          <w:t>1</w:t>
        </w:r>
        <w:r w:rsidRPr="00E74263">
          <w:rPr>
            <w:rStyle w:val="Hyperlink"/>
            <w:noProof/>
            <w:webHidden/>
            <w:lang w:val="fr-FR"/>
          </w:rPr>
          <w:t>1</w:t>
        </w:r>
        <w:r w:rsidRPr="00E74263">
          <w:rPr>
            <w:rStyle w:val="Hyperlink"/>
            <w:noProof/>
            <w:webHidden/>
            <w:lang w:val="fr-FR"/>
          </w:rPr>
          <w:fldChar w:fldCharType="end"/>
        </w:r>
      </w:hyperlink>
    </w:p>
    <w:p w14:paraId="7BC8FBCB" w14:textId="77777777" w:rsidR="00925C2C" w:rsidRPr="00E74263" w:rsidRDefault="00925C2C" w:rsidP="004C6D27">
      <w:pPr>
        <w:pStyle w:val="TOC3"/>
        <w:tabs>
          <w:tab w:val="left" w:pos="1100"/>
          <w:tab w:val="right" w:leader="dot" w:pos="9350"/>
        </w:tabs>
        <w:rPr>
          <w:rFonts w:eastAsia="Times New Roman"/>
          <w:noProof/>
          <w:lang w:val="fr-FR"/>
        </w:rPr>
      </w:pPr>
      <w:hyperlink w:anchor="_Toc358640037" w:history="1">
        <w:r w:rsidRPr="00E74263">
          <w:rPr>
            <w:rStyle w:val="Hyperlink"/>
            <w:noProof/>
            <w:lang w:val="fr-FR"/>
          </w:rPr>
          <w:t>7.2</w:t>
        </w:r>
        <w:r w:rsidRPr="00E74263">
          <w:rPr>
            <w:rStyle w:val="Hyperlink"/>
            <w:rFonts w:eastAsia="Times New Roman"/>
            <w:noProof/>
            <w:lang w:val="fr-FR"/>
          </w:rPr>
          <w:tab/>
        </w:r>
        <w:r w:rsidR="004C6D27" w:rsidRPr="00E74263">
          <w:rPr>
            <w:rStyle w:val="Hyperlink"/>
            <w:noProof/>
            <w:lang w:val="fr-FR"/>
          </w:rPr>
          <w:t>Résumé du plan financier</w:t>
        </w:r>
        <w:r w:rsidRPr="00E74263">
          <w:rPr>
            <w:rStyle w:val="Hyperlink"/>
            <w:noProof/>
            <w:webHidden/>
            <w:lang w:val="fr-FR"/>
          </w:rPr>
          <w:tab/>
        </w:r>
        <w:r w:rsidRPr="00E74263">
          <w:rPr>
            <w:rStyle w:val="Hyperlink"/>
            <w:noProof/>
            <w:webHidden/>
            <w:lang w:val="fr-FR"/>
          </w:rPr>
          <w:fldChar w:fldCharType="begin"/>
        </w:r>
        <w:r w:rsidRPr="00E74263">
          <w:rPr>
            <w:rStyle w:val="Hyperlink"/>
            <w:noProof/>
            <w:webHidden/>
            <w:lang w:val="fr-FR"/>
          </w:rPr>
          <w:instrText xml:space="preserve"> PAGEREF _Toc358640037 \h </w:instrText>
        </w:r>
        <w:r w:rsidRPr="00E74263">
          <w:rPr>
            <w:rStyle w:val="Hyperlink"/>
            <w:noProof/>
            <w:webHidden/>
            <w:lang w:val="fr-FR"/>
          </w:rPr>
        </w:r>
        <w:r w:rsidRPr="00E74263">
          <w:rPr>
            <w:rStyle w:val="Hyperlink"/>
            <w:noProof/>
            <w:webHidden/>
            <w:lang w:val="fr-FR"/>
          </w:rPr>
          <w:fldChar w:fldCharType="separate"/>
        </w:r>
        <w:r w:rsidRPr="00E74263">
          <w:rPr>
            <w:rStyle w:val="Hyperlink"/>
            <w:noProof/>
            <w:webHidden/>
            <w:lang w:val="fr-FR"/>
          </w:rPr>
          <w:t>12</w:t>
        </w:r>
        <w:r w:rsidRPr="00E74263">
          <w:rPr>
            <w:rStyle w:val="Hyperlink"/>
            <w:noProof/>
            <w:webHidden/>
            <w:lang w:val="fr-FR"/>
          </w:rPr>
          <w:fldChar w:fldCharType="end"/>
        </w:r>
      </w:hyperlink>
    </w:p>
    <w:p w14:paraId="68709A32" w14:textId="77777777" w:rsidR="00925C2C" w:rsidRPr="00E74263" w:rsidRDefault="00925C2C" w:rsidP="00EC59E3">
      <w:pPr>
        <w:pStyle w:val="TOC1"/>
        <w:rPr>
          <w:rFonts w:eastAsia="Times New Roman"/>
          <w:noProof/>
          <w:lang w:val="fr-FR"/>
        </w:rPr>
      </w:pPr>
      <w:hyperlink w:anchor="_Toc358640038" w:history="1">
        <w:r w:rsidRPr="00E74263">
          <w:rPr>
            <w:rStyle w:val="Hyperlink"/>
            <w:noProof/>
            <w:lang w:val="fr-FR"/>
          </w:rPr>
          <w:t>8</w:t>
        </w:r>
        <w:r w:rsidRPr="00E74263">
          <w:rPr>
            <w:rFonts w:eastAsia="Times New Roman"/>
            <w:noProof/>
            <w:lang w:val="fr-FR"/>
          </w:rPr>
          <w:tab/>
        </w:r>
        <w:r w:rsidRPr="00E74263">
          <w:rPr>
            <w:rStyle w:val="Hyperlink"/>
            <w:noProof/>
            <w:lang w:val="fr-FR"/>
          </w:rPr>
          <w:t>A</w:t>
        </w:r>
        <w:r w:rsidR="00EC59E3" w:rsidRPr="00E74263">
          <w:rPr>
            <w:rStyle w:val="Hyperlink"/>
            <w:noProof/>
            <w:lang w:val="fr-FR"/>
          </w:rPr>
          <w:t>nn</w:t>
        </w:r>
        <w:r w:rsidRPr="00E74263">
          <w:rPr>
            <w:rStyle w:val="Hyperlink"/>
            <w:noProof/>
            <w:lang w:val="fr-FR"/>
          </w:rPr>
          <w:t>ex</w:t>
        </w:r>
        <w:r w:rsidR="00EC59E3" w:rsidRPr="00E74263">
          <w:rPr>
            <w:rStyle w:val="Hyperlink"/>
            <w:noProof/>
            <w:lang w:val="fr-FR"/>
          </w:rPr>
          <w:t>e</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_Toc358640038 \h </w:instrText>
        </w:r>
        <w:r w:rsidRPr="00E74263">
          <w:rPr>
            <w:noProof/>
            <w:webHidden/>
            <w:lang w:val="fr-FR"/>
          </w:rPr>
        </w:r>
        <w:r w:rsidRPr="00E74263">
          <w:rPr>
            <w:noProof/>
            <w:webHidden/>
            <w:lang w:val="fr-FR"/>
          </w:rPr>
          <w:fldChar w:fldCharType="separate"/>
        </w:r>
        <w:r w:rsidRPr="00E74263">
          <w:rPr>
            <w:noProof/>
            <w:webHidden/>
            <w:lang w:val="fr-FR"/>
          </w:rPr>
          <w:t>13</w:t>
        </w:r>
        <w:r w:rsidRPr="00E74263">
          <w:rPr>
            <w:noProof/>
            <w:webHidden/>
            <w:lang w:val="fr-FR"/>
          </w:rPr>
          <w:fldChar w:fldCharType="end"/>
        </w:r>
      </w:hyperlink>
    </w:p>
    <w:p w14:paraId="42D86F51" w14:textId="77777777" w:rsidR="00925C2C" w:rsidRPr="00E74263" w:rsidRDefault="00925C2C" w:rsidP="00CC43D5">
      <w:pPr>
        <w:pStyle w:val="TOC3"/>
        <w:tabs>
          <w:tab w:val="left" w:pos="1100"/>
          <w:tab w:val="right" w:leader="dot" w:pos="9350"/>
        </w:tabs>
        <w:rPr>
          <w:rFonts w:eastAsia="Times New Roman"/>
          <w:noProof/>
          <w:lang w:val="fr-FR"/>
        </w:rPr>
      </w:pPr>
      <w:hyperlink w:anchor="_Toc358640039" w:history="1">
        <w:r w:rsidRPr="00E74263">
          <w:rPr>
            <w:rStyle w:val="Hyperlink"/>
            <w:noProof/>
            <w:lang w:val="fr-FR"/>
          </w:rPr>
          <w:t>8.1</w:t>
        </w:r>
        <w:r w:rsidRPr="00E74263">
          <w:rPr>
            <w:rFonts w:eastAsia="Times New Roman"/>
            <w:noProof/>
            <w:lang w:val="fr-FR"/>
          </w:rPr>
          <w:tab/>
        </w:r>
        <w:r w:rsidRPr="00E74263">
          <w:rPr>
            <w:rStyle w:val="Hyperlink"/>
            <w:noProof/>
            <w:lang w:val="fr-FR"/>
          </w:rPr>
          <w:t>Analys</w:t>
        </w:r>
        <w:r w:rsidR="00CC43D5" w:rsidRPr="00E74263">
          <w:rPr>
            <w:rStyle w:val="Hyperlink"/>
            <w:noProof/>
            <w:lang w:val="fr-FR"/>
          </w:rPr>
          <w:t>e</w:t>
        </w:r>
        <w:r w:rsidR="00CC43D5" w:rsidRPr="00E74263">
          <w:rPr>
            <w:lang w:val="fr-FR"/>
          </w:rPr>
          <w:t xml:space="preserve"> </w:t>
        </w:r>
        <w:r w:rsidR="00677636" w:rsidRPr="00E74263">
          <w:rPr>
            <w:lang w:val="fr-FR"/>
          </w:rPr>
          <w:t>FFPM (</w:t>
        </w:r>
        <w:r w:rsidR="00CC43D5" w:rsidRPr="00E74263">
          <w:rPr>
            <w:rStyle w:val="Hyperlink"/>
            <w:noProof/>
            <w:lang w:val="fr-FR"/>
          </w:rPr>
          <w:t>SWOT</w:t>
        </w:r>
        <w:r w:rsidR="00677636" w:rsidRPr="00E74263">
          <w:rPr>
            <w:rStyle w:val="Hyperlink"/>
            <w:noProof/>
            <w:lang w:val="fr-FR"/>
          </w:rPr>
          <w:t xml:space="preserve">) </w:t>
        </w:r>
        <w:r w:rsidRPr="00E74263">
          <w:rPr>
            <w:noProof/>
            <w:webHidden/>
            <w:lang w:val="fr-FR"/>
          </w:rPr>
          <w:tab/>
        </w:r>
        <w:r w:rsidRPr="00E74263">
          <w:rPr>
            <w:noProof/>
            <w:webHidden/>
            <w:lang w:val="fr-FR"/>
          </w:rPr>
          <w:fldChar w:fldCharType="begin"/>
        </w:r>
        <w:r w:rsidRPr="00E74263">
          <w:rPr>
            <w:noProof/>
            <w:webHidden/>
            <w:lang w:val="fr-FR"/>
          </w:rPr>
          <w:instrText xml:space="preserve"> PAGEREF _Toc358640039 \h </w:instrText>
        </w:r>
        <w:r w:rsidRPr="00E74263">
          <w:rPr>
            <w:noProof/>
            <w:webHidden/>
            <w:lang w:val="fr-FR"/>
          </w:rPr>
        </w:r>
        <w:r w:rsidRPr="00E74263">
          <w:rPr>
            <w:noProof/>
            <w:webHidden/>
            <w:lang w:val="fr-FR"/>
          </w:rPr>
          <w:fldChar w:fldCharType="separate"/>
        </w:r>
        <w:r w:rsidRPr="00E74263">
          <w:rPr>
            <w:noProof/>
            <w:webHidden/>
            <w:lang w:val="fr-FR"/>
          </w:rPr>
          <w:t>1</w:t>
        </w:r>
        <w:r w:rsidRPr="00E74263">
          <w:rPr>
            <w:noProof/>
            <w:webHidden/>
            <w:lang w:val="fr-FR"/>
          </w:rPr>
          <w:t>3</w:t>
        </w:r>
        <w:r w:rsidRPr="00E74263">
          <w:rPr>
            <w:noProof/>
            <w:webHidden/>
            <w:lang w:val="fr-FR"/>
          </w:rPr>
          <w:fldChar w:fldCharType="end"/>
        </w:r>
      </w:hyperlink>
    </w:p>
    <w:p w14:paraId="043359A3" w14:textId="77777777" w:rsidR="00925C2C" w:rsidRPr="00E74263" w:rsidRDefault="00925C2C" w:rsidP="00EC59E3">
      <w:pPr>
        <w:pStyle w:val="TOC3"/>
        <w:tabs>
          <w:tab w:val="left" w:pos="1100"/>
          <w:tab w:val="right" w:leader="dot" w:pos="9350"/>
        </w:tabs>
        <w:rPr>
          <w:rFonts w:eastAsia="Times New Roman"/>
          <w:noProof/>
          <w:lang w:val="fr-FR"/>
        </w:rPr>
      </w:pPr>
      <w:hyperlink w:anchor="_Toc358640040" w:history="1">
        <w:r w:rsidRPr="00E74263">
          <w:rPr>
            <w:rStyle w:val="Hyperlink"/>
            <w:noProof/>
            <w:lang w:val="fr-FR"/>
          </w:rPr>
          <w:t>8.2</w:t>
        </w:r>
        <w:r w:rsidRPr="00E74263">
          <w:rPr>
            <w:rStyle w:val="Hyperlink"/>
            <w:rFonts w:eastAsia="Times New Roman"/>
            <w:noProof/>
            <w:lang w:val="fr-FR"/>
          </w:rPr>
          <w:tab/>
        </w:r>
        <w:r w:rsidR="00EC59E3" w:rsidRPr="00E74263">
          <w:rPr>
            <w:rStyle w:val="Hyperlink"/>
            <w:noProof/>
            <w:lang w:val="fr-FR"/>
          </w:rPr>
          <w:t>Analyse concurrentielle</w:t>
        </w:r>
        <w:r w:rsidRPr="00E74263">
          <w:rPr>
            <w:rStyle w:val="Hyperlink"/>
            <w:noProof/>
            <w:webHidden/>
            <w:lang w:val="fr-FR"/>
          </w:rPr>
          <w:tab/>
        </w:r>
        <w:r w:rsidRPr="00E74263">
          <w:rPr>
            <w:rStyle w:val="Hyperlink"/>
            <w:noProof/>
            <w:webHidden/>
            <w:lang w:val="fr-FR"/>
          </w:rPr>
          <w:fldChar w:fldCharType="begin"/>
        </w:r>
        <w:r w:rsidRPr="00E74263">
          <w:rPr>
            <w:rStyle w:val="Hyperlink"/>
            <w:noProof/>
            <w:webHidden/>
            <w:lang w:val="fr-FR"/>
          </w:rPr>
          <w:instrText xml:space="preserve"> PAGEREF _Toc358640040 \h </w:instrText>
        </w:r>
        <w:r w:rsidRPr="00E74263">
          <w:rPr>
            <w:rStyle w:val="Hyperlink"/>
            <w:noProof/>
            <w:webHidden/>
            <w:lang w:val="fr-FR"/>
          </w:rPr>
        </w:r>
        <w:r w:rsidRPr="00E74263">
          <w:rPr>
            <w:rStyle w:val="Hyperlink"/>
            <w:noProof/>
            <w:webHidden/>
            <w:lang w:val="fr-FR"/>
          </w:rPr>
          <w:fldChar w:fldCharType="separate"/>
        </w:r>
        <w:r w:rsidRPr="00E74263">
          <w:rPr>
            <w:rStyle w:val="Hyperlink"/>
            <w:noProof/>
            <w:webHidden/>
            <w:lang w:val="fr-FR"/>
          </w:rPr>
          <w:t>14</w:t>
        </w:r>
        <w:r w:rsidRPr="00E74263">
          <w:rPr>
            <w:rStyle w:val="Hyperlink"/>
            <w:noProof/>
            <w:webHidden/>
            <w:lang w:val="fr-FR"/>
          </w:rPr>
          <w:fldChar w:fldCharType="end"/>
        </w:r>
      </w:hyperlink>
    </w:p>
    <w:p w14:paraId="41026236" w14:textId="77777777" w:rsidR="00E67F7C" w:rsidRPr="00E74263" w:rsidRDefault="00B90DA2" w:rsidP="00B90DA2">
      <w:pPr>
        <w:pStyle w:val="Heading1"/>
        <w:rPr>
          <w:lang w:val="fr-FR"/>
        </w:rPr>
      </w:pPr>
      <w:r w:rsidRPr="00E74263">
        <w:rPr>
          <w:lang w:val="fr-FR"/>
        </w:rPr>
        <w:fldChar w:fldCharType="end"/>
      </w:r>
    </w:p>
    <w:p w14:paraId="137E7A9A" w14:textId="77777777" w:rsidR="00B90DA2" w:rsidRPr="00E74263" w:rsidRDefault="00B90DA2" w:rsidP="00B90DA2">
      <w:pPr>
        <w:rPr>
          <w:lang w:val="fr-FR"/>
        </w:rPr>
      </w:pPr>
    </w:p>
    <w:p w14:paraId="76321645" w14:textId="77777777" w:rsidR="00B90DA2" w:rsidRPr="00E74263" w:rsidRDefault="00B90DA2" w:rsidP="00B90DA2">
      <w:pPr>
        <w:rPr>
          <w:lang w:val="fr-FR"/>
        </w:rPr>
      </w:pPr>
    </w:p>
    <w:p w14:paraId="7A8D5B56" w14:textId="77777777" w:rsidR="00B90DA2" w:rsidRPr="00E74263" w:rsidRDefault="00B90DA2" w:rsidP="00B90DA2">
      <w:pPr>
        <w:rPr>
          <w:lang w:val="fr-FR"/>
        </w:rPr>
      </w:pPr>
    </w:p>
    <w:p w14:paraId="1BF5DF44" w14:textId="77777777" w:rsidR="00B90DA2" w:rsidRPr="00E74263" w:rsidRDefault="00B90DA2" w:rsidP="00B90DA2">
      <w:pPr>
        <w:rPr>
          <w:lang w:val="fr-FR"/>
        </w:rPr>
      </w:pPr>
    </w:p>
    <w:p w14:paraId="4282F245" w14:textId="77777777" w:rsidR="00B90DA2" w:rsidRPr="00E74263" w:rsidRDefault="00B90DA2" w:rsidP="00B90DA2">
      <w:pPr>
        <w:rPr>
          <w:lang w:val="fr-FR"/>
        </w:rPr>
      </w:pPr>
    </w:p>
    <w:p w14:paraId="34950E3E" w14:textId="77777777" w:rsidR="00171415" w:rsidRPr="00E74263" w:rsidRDefault="00171415" w:rsidP="00171415">
      <w:pPr>
        <w:pStyle w:val="ListParagraph"/>
        <w:keepNext/>
        <w:keepLines/>
        <w:numPr>
          <w:ilvl w:val="0"/>
          <w:numId w:val="15"/>
        </w:numPr>
        <w:spacing w:before="480" w:after="0"/>
        <w:contextualSpacing w:val="0"/>
        <w:outlineLvl w:val="0"/>
        <w:rPr>
          <w:rFonts w:ascii="Cambria" w:eastAsia="Times New Roman" w:hAnsi="Cambria" w:cs="Times New Roman"/>
          <w:b/>
          <w:bCs/>
          <w:vanish/>
          <w:color w:val="365F91"/>
          <w:sz w:val="28"/>
          <w:szCs w:val="28"/>
          <w:lang w:val="fr-FR"/>
        </w:rPr>
      </w:pPr>
      <w:bookmarkStart w:id="2" w:name="_Toc358108921"/>
      <w:bookmarkStart w:id="3" w:name="_Toc358112448"/>
      <w:bookmarkStart w:id="4" w:name="_Toc358112467"/>
      <w:bookmarkStart w:id="5" w:name="_Toc358112555"/>
      <w:bookmarkStart w:id="6" w:name="_Toc358112592"/>
      <w:bookmarkStart w:id="7" w:name="_Toc358112620"/>
      <w:bookmarkStart w:id="8" w:name="_Toc358112972"/>
      <w:bookmarkStart w:id="9" w:name="_Toc358121983"/>
      <w:bookmarkStart w:id="10" w:name="_Toc358122030"/>
      <w:bookmarkStart w:id="11" w:name="_Toc358123158"/>
      <w:bookmarkStart w:id="12" w:name="_Toc358123281"/>
      <w:bookmarkStart w:id="13" w:name="_Toc358123311"/>
      <w:bookmarkStart w:id="14" w:name="_Toc358125465"/>
      <w:bookmarkStart w:id="15" w:name="_Toc358125491"/>
      <w:bookmarkStart w:id="16" w:name="_Toc358125518"/>
      <w:bookmarkStart w:id="17" w:name="_Toc358127625"/>
      <w:bookmarkStart w:id="18" w:name="_Toc358128805"/>
      <w:bookmarkStart w:id="19" w:name="_Toc35864000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5503DCF" w14:textId="77777777" w:rsidR="00B90DA2" w:rsidRPr="00E74263" w:rsidRDefault="008F32F3" w:rsidP="008F32F3">
      <w:pPr>
        <w:pStyle w:val="Heading1"/>
        <w:numPr>
          <w:ilvl w:val="0"/>
          <w:numId w:val="15"/>
        </w:numPr>
        <w:rPr>
          <w:color w:val="129036"/>
          <w:lang w:val="fr-FR"/>
        </w:rPr>
      </w:pPr>
      <w:bookmarkStart w:id="20" w:name="_Toc358640008"/>
      <w:r w:rsidRPr="00E74263">
        <w:rPr>
          <w:color w:val="129036"/>
          <w:lang w:val="fr-FR"/>
        </w:rPr>
        <w:t xml:space="preserve">Résumé </w:t>
      </w:r>
      <w:bookmarkEnd w:id="20"/>
      <w:r w:rsidRPr="00E74263">
        <w:rPr>
          <w:color w:val="129036"/>
          <w:lang w:val="fr-FR"/>
        </w:rPr>
        <w:t>analytique</w:t>
      </w:r>
    </w:p>
    <w:p w14:paraId="02600D83" w14:textId="77777777" w:rsidR="00B90DA2" w:rsidRPr="00E74263" w:rsidRDefault="00B90DA2" w:rsidP="00CA01C5">
      <w:pPr>
        <w:pStyle w:val="ListParagraph"/>
        <w:spacing w:after="0"/>
        <w:ind w:left="1080"/>
        <w:rPr>
          <w:lang w:val="fr-FR"/>
        </w:rPr>
      </w:pPr>
    </w:p>
    <w:p w14:paraId="39F30FDD" w14:textId="77777777" w:rsidR="00967854" w:rsidRPr="00E74263" w:rsidRDefault="00193976" w:rsidP="00193976">
      <w:pPr>
        <w:spacing w:after="0"/>
        <w:rPr>
          <w:i/>
          <w:iCs/>
          <w:color w:val="262626"/>
          <w:highlight w:val="yellow"/>
          <w:lang w:val="fr-FR"/>
        </w:rPr>
      </w:pPr>
      <w:r w:rsidRPr="00E74263">
        <w:rPr>
          <w:i/>
          <w:iCs/>
          <w:color w:val="262626"/>
          <w:lang w:val="fr-FR"/>
        </w:rPr>
        <w:t>Rédigez cette section en dernier lieu !</w:t>
      </w:r>
    </w:p>
    <w:p w14:paraId="3CB470BF" w14:textId="77777777" w:rsidR="00967854" w:rsidRPr="00E74263" w:rsidRDefault="00967854" w:rsidP="00CA01C5">
      <w:pPr>
        <w:spacing w:after="0"/>
        <w:rPr>
          <w:i/>
          <w:iCs/>
          <w:color w:val="262626"/>
          <w:highlight w:val="yellow"/>
          <w:lang w:val="fr-FR"/>
        </w:rPr>
      </w:pPr>
    </w:p>
    <w:p w14:paraId="71562999" w14:textId="77777777" w:rsidR="00967854" w:rsidRPr="00E74263" w:rsidRDefault="00193976" w:rsidP="001C40BE">
      <w:pPr>
        <w:spacing w:after="0"/>
        <w:rPr>
          <w:color w:val="262626"/>
          <w:highlight w:val="yellow"/>
          <w:lang w:val="fr-FR"/>
        </w:rPr>
      </w:pPr>
      <w:r w:rsidRPr="00E74263">
        <w:rPr>
          <w:color w:val="262626"/>
          <w:lang w:val="fr-FR"/>
        </w:rPr>
        <w:t>Le résumé analytique représente la fenêtre qui donne sur votre plan d</w:t>
      </w:r>
      <w:r w:rsidR="0077379D">
        <w:rPr>
          <w:color w:val="262626"/>
          <w:lang w:val="fr-FR"/>
        </w:rPr>
        <w:t>’</w:t>
      </w:r>
      <w:r w:rsidRPr="00E74263">
        <w:rPr>
          <w:color w:val="262626"/>
          <w:lang w:val="fr-FR"/>
        </w:rPr>
        <w:t xml:space="preserve">affaires. Un investisseur décidera de lire le reste du plan sur la base de cette section. </w:t>
      </w:r>
      <w:r w:rsidR="001C40BE" w:rsidRPr="00E74263">
        <w:rPr>
          <w:color w:val="262626"/>
          <w:lang w:val="fr-FR"/>
        </w:rPr>
        <w:t>Ajoutez les renseignements que vous souhaitez</w:t>
      </w:r>
      <w:r w:rsidRPr="00E74263">
        <w:rPr>
          <w:color w:val="262626"/>
          <w:lang w:val="fr-FR"/>
        </w:rPr>
        <w:t xml:space="preserve"> dans un</w:t>
      </w:r>
      <w:r w:rsidR="001C40BE" w:rsidRPr="00E74263">
        <w:rPr>
          <w:color w:val="262626"/>
          <w:lang w:val="fr-FR"/>
        </w:rPr>
        <w:t>e</w:t>
      </w:r>
      <w:r w:rsidRPr="00E74263">
        <w:rPr>
          <w:color w:val="262626"/>
          <w:lang w:val="fr-FR"/>
        </w:rPr>
        <w:t xml:space="preserve"> </w:t>
      </w:r>
      <w:r w:rsidR="001C40BE" w:rsidRPr="00E74263">
        <w:rPr>
          <w:color w:val="262626"/>
          <w:lang w:val="fr-FR"/>
        </w:rPr>
        <w:t>brève</w:t>
      </w:r>
      <w:r w:rsidRPr="00E74263">
        <w:rPr>
          <w:color w:val="262626"/>
          <w:lang w:val="fr-FR"/>
        </w:rPr>
        <w:t xml:space="preserve"> </w:t>
      </w:r>
      <w:r w:rsidR="001C40BE" w:rsidRPr="00E74263">
        <w:rPr>
          <w:color w:val="262626"/>
          <w:lang w:val="fr-FR"/>
        </w:rPr>
        <w:t xml:space="preserve">présentation </w:t>
      </w:r>
      <w:r w:rsidRPr="00E74263">
        <w:rPr>
          <w:color w:val="262626"/>
          <w:lang w:val="fr-FR"/>
        </w:rPr>
        <w:t>(</w:t>
      </w:r>
      <w:r w:rsidR="001C40BE" w:rsidRPr="00E74263">
        <w:rPr>
          <w:color w:val="262626"/>
          <w:lang w:val="fr-FR"/>
        </w:rPr>
        <w:t xml:space="preserve">en </w:t>
      </w:r>
      <w:r w:rsidRPr="00E74263">
        <w:rPr>
          <w:color w:val="262626"/>
          <w:lang w:val="fr-FR"/>
        </w:rPr>
        <w:t xml:space="preserve">5 </w:t>
      </w:r>
      <w:r w:rsidR="001C40BE" w:rsidRPr="00E74263">
        <w:rPr>
          <w:color w:val="262626"/>
          <w:lang w:val="fr-FR"/>
        </w:rPr>
        <w:t>minutes</w:t>
      </w:r>
      <w:r w:rsidRPr="00E74263">
        <w:rPr>
          <w:color w:val="262626"/>
          <w:lang w:val="fr-FR"/>
        </w:rPr>
        <w:t>) de votre entreprise.</w:t>
      </w:r>
    </w:p>
    <w:p w14:paraId="1186C719" w14:textId="77777777" w:rsidR="00967854" w:rsidRPr="00E74263" w:rsidRDefault="00967854" w:rsidP="00CA01C5">
      <w:pPr>
        <w:spacing w:after="0"/>
        <w:rPr>
          <w:color w:val="262626"/>
          <w:highlight w:val="yellow"/>
          <w:lang w:val="fr-FR"/>
        </w:rPr>
      </w:pPr>
    </w:p>
    <w:p w14:paraId="7A90CEF0" w14:textId="2BD1E1E4" w:rsidR="00967854" w:rsidRPr="00E74263" w:rsidRDefault="00D71701" w:rsidP="00013ECF">
      <w:pPr>
        <w:spacing w:after="0"/>
        <w:rPr>
          <w:color w:val="262626"/>
          <w:highlight w:val="yellow"/>
          <w:lang w:val="fr-FR"/>
        </w:rPr>
      </w:pPr>
      <w:r w:rsidRPr="00E74263">
        <w:rPr>
          <w:color w:val="262626"/>
          <w:lang w:val="fr-FR"/>
        </w:rPr>
        <w:t xml:space="preserve">Soyez concis, clair, enthousiaste et professionnel. </w:t>
      </w:r>
      <w:commentRangeStart w:id="21"/>
      <w:del w:id="22" w:author="Wendy" w:date="2014-06-26T08:33:00Z">
        <w:r w:rsidR="00701DDC" w:rsidRPr="00E74263">
          <w:rPr>
            <w:color w:val="262626"/>
            <w:lang w:val="fr-FR"/>
          </w:rPr>
          <w:delText>Maintenez la longueur comprise entre</w:delText>
        </w:r>
      </w:del>
      <w:ins w:id="23" w:author="Wendy" w:date="2014-06-26T08:33:00Z">
        <w:r w:rsidR="00013ECF">
          <w:rPr>
            <w:color w:val="262626"/>
            <w:lang w:val="fr-FR"/>
          </w:rPr>
          <w:t>Ne dépassez pas</w:t>
        </w:r>
      </w:ins>
      <w:r w:rsidR="00013ECF">
        <w:rPr>
          <w:color w:val="262626"/>
          <w:lang w:val="fr-FR"/>
        </w:rPr>
        <w:t xml:space="preserve"> 1 </w:t>
      </w:r>
      <w:del w:id="24" w:author="Wendy" w:date="2014-06-26T08:33:00Z">
        <w:r w:rsidR="00701DDC" w:rsidRPr="00E74263">
          <w:rPr>
            <w:color w:val="262626"/>
            <w:lang w:val="fr-FR"/>
          </w:rPr>
          <w:delText>et</w:delText>
        </w:r>
      </w:del>
      <w:ins w:id="25" w:author="Wendy" w:date="2014-06-26T08:33:00Z">
        <w:r w:rsidR="00013ECF">
          <w:rPr>
            <w:color w:val="262626"/>
            <w:lang w:val="fr-FR"/>
          </w:rPr>
          <w:t>ou</w:t>
        </w:r>
      </w:ins>
      <w:r w:rsidR="00013ECF">
        <w:rPr>
          <w:color w:val="262626"/>
          <w:lang w:val="fr-FR"/>
        </w:rPr>
        <w:t xml:space="preserve"> 2 pages</w:t>
      </w:r>
      <w:r w:rsidR="00701DDC" w:rsidRPr="00E74263">
        <w:rPr>
          <w:color w:val="262626"/>
          <w:lang w:val="fr-FR"/>
        </w:rPr>
        <w:t xml:space="preserve"> </w:t>
      </w:r>
      <w:del w:id="26" w:author="Wendy" w:date="2014-06-26T08:33:00Z">
        <w:r w:rsidRPr="00E74263">
          <w:rPr>
            <w:color w:val="262626"/>
            <w:lang w:val="fr-FR"/>
          </w:rPr>
          <w:delText>maximum</w:delText>
        </w:r>
        <w:r w:rsidR="00701DDC" w:rsidRPr="00E74263">
          <w:rPr>
            <w:color w:val="262626"/>
            <w:lang w:val="fr-FR"/>
          </w:rPr>
          <w:delText xml:space="preserve"> </w:delText>
        </w:r>
        <w:r w:rsidRPr="00E74263">
          <w:rPr>
            <w:color w:val="262626"/>
            <w:lang w:val="fr-FR"/>
          </w:rPr>
          <w:delText>!</w:delText>
        </w:r>
        <w:commentRangeEnd w:id="21"/>
        <w:r w:rsidR="002C0240">
          <w:rPr>
            <w:rStyle w:val="CommentReference"/>
          </w:rPr>
          <w:commentReference w:id="21"/>
        </w:r>
      </w:del>
      <w:ins w:id="27" w:author="Wendy" w:date="2014-06-26T08:33:00Z">
        <w:r w:rsidRPr="00E74263">
          <w:rPr>
            <w:color w:val="262626"/>
            <w:lang w:val="fr-FR"/>
          </w:rPr>
          <w:t>!</w:t>
        </w:r>
      </w:ins>
    </w:p>
    <w:p w14:paraId="205FCA9F" w14:textId="77777777" w:rsidR="00480722" w:rsidRPr="00E74263" w:rsidRDefault="00480722" w:rsidP="00CA01C5">
      <w:pPr>
        <w:spacing w:after="0"/>
        <w:rPr>
          <w:color w:val="262626"/>
          <w:highlight w:val="yellow"/>
          <w:lang w:val="fr-FR"/>
        </w:rPr>
      </w:pPr>
    </w:p>
    <w:p w14:paraId="15ECEBF0" w14:textId="6D13634D" w:rsidR="00480722" w:rsidRPr="00E74263" w:rsidRDefault="00ED5A81" w:rsidP="00013ECF">
      <w:pPr>
        <w:spacing w:after="0"/>
        <w:rPr>
          <w:color w:val="262626"/>
          <w:lang w:val="fr-FR"/>
        </w:rPr>
      </w:pPr>
      <w:r w:rsidRPr="00E74263">
        <w:rPr>
          <w:color w:val="262626"/>
          <w:lang w:val="fr-FR"/>
        </w:rPr>
        <w:t xml:space="preserve">Ajoutez les éléments essentiels de votre entreprise. Quel produit / service </w:t>
      </w:r>
      <w:r w:rsidR="005D338D" w:rsidRPr="00E74263">
        <w:rPr>
          <w:color w:val="262626"/>
          <w:lang w:val="fr-FR"/>
        </w:rPr>
        <w:t>comptez-</w:t>
      </w:r>
      <w:r w:rsidRPr="00E74263">
        <w:rPr>
          <w:color w:val="262626"/>
          <w:lang w:val="fr-FR"/>
        </w:rPr>
        <w:t>vous vend</w:t>
      </w:r>
      <w:r w:rsidR="005D338D" w:rsidRPr="00E74263">
        <w:rPr>
          <w:color w:val="262626"/>
          <w:lang w:val="fr-FR"/>
        </w:rPr>
        <w:t xml:space="preserve">re </w:t>
      </w:r>
      <w:r w:rsidRPr="00E74263">
        <w:rPr>
          <w:color w:val="262626"/>
          <w:lang w:val="fr-FR"/>
        </w:rPr>
        <w:t>? Quelle est la proposition de valeur</w:t>
      </w:r>
      <w:r w:rsidR="005D338D" w:rsidRPr="00E74263">
        <w:rPr>
          <w:color w:val="262626"/>
          <w:lang w:val="fr-FR"/>
        </w:rPr>
        <w:t xml:space="preserve"> (unique) </w:t>
      </w:r>
      <w:r w:rsidRPr="00E74263">
        <w:rPr>
          <w:color w:val="262626"/>
          <w:lang w:val="fr-FR"/>
        </w:rPr>
        <w:t xml:space="preserve">? Qui </w:t>
      </w:r>
      <w:r w:rsidR="005D338D" w:rsidRPr="00E74263">
        <w:rPr>
          <w:color w:val="262626"/>
          <w:lang w:val="fr-FR"/>
        </w:rPr>
        <w:t>fait partie de</w:t>
      </w:r>
      <w:r w:rsidRPr="00E74263">
        <w:rPr>
          <w:color w:val="262626"/>
          <w:lang w:val="fr-FR"/>
        </w:rPr>
        <w:t xml:space="preserve"> votre équipe </w:t>
      </w:r>
      <w:r w:rsidR="005D338D" w:rsidRPr="00E74263">
        <w:rPr>
          <w:color w:val="262626"/>
          <w:lang w:val="fr-FR"/>
        </w:rPr>
        <w:t>–</w:t>
      </w:r>
      <w:r w:rsidRPr="00E74263">
        <w:rPr>
          <w:color w:val="262626"/>
          <w:lang w:val="fr-FR"/>
        </w:rPr>
        <w:t xml:space="preserve"> et pourquoi êtes-vous </w:t>
      </w:r>
      <w:commentRangeStart w:id="28"/>
      <w:del w:id="29" w:author="Wendy" w:date="2014-06-26T08:33:00Z">
        <w:r w:rsidRPr="00E74263">
          <w:rPr>
            <w:color w:val="262626"/>
            <w:lang w:val="fr-FR"/>
          </w:rPr>
          <w:delText>les bonnes</w:delText>
        </w:r>
      </w:del>
      <w:ins w:id="30" w:author="Wendy" w:date="2014-06-26T08:33:00Z">
        <w:r w:rsidR="00013ECF" w:rsidRPr="00013ECF">
          <w:rPr>
            <w:color w:val="262626"/>
            <w:lang w:val="fr-FR"/>
          </w:rPr>
          <w:t>Les</w:t>
        </w:r>
      </w:ins>
      <w:r w:rsidR="00013ECF" w:rsidRPr="00013ECF">
        <w:rPr>
          <w:color w:val="262626"/>
          <w:lang w:val="fr-FR"/>
        </w:rPr>
        <w:t xml:space="preserve"> personnes </w:t>
      </w:r>
      <w:del w:id="31" w:author="Wendy" w:date="2014-06-26T08:33:00Z">
        <w:r w:rsidRPr="00E74263">
          <w:rPr>
            <w:color w:val="262626"/>
            <w:lang w:val="fr-FR"/>
          </w:rPr>
          <w:delText xml:space="preserve">qui </w:delText>
        </w:r>
        <w:r w:rsidR="00607CEC" w:rsidRPr="00E74263">
          <w:rPr>
            <w:color w:val="262626"/>
            <w:lang w:val="fr-FR"/>
          </w:rPr>
          <w:delText>s</w:delText>
        </w:r>
        <w:r w:rsidR="0077379D">
          <w:rPr>
            <w:color w:val="262626"/>
            <w:lang w:val="fr-FR"/>
          </w:rPr>
          <w:delText>’</w:delText>
        </w:r>
        <w:r w:rsidR="00607CEC" w:rsidRPr="00E74263">
          <w:rPr>
            <w:color w:val="262626"/>
            <w:lang w:val="fr-FR"/>
          </w:rPr>
          <w:delText xml:space="preserve">y engagent </w:delText>
        </w:r>
        <w:commentRangeEnd w:id="28"/>
        <w:r w:rsidR="002C0240">
          <w:rPr>
            <w:rStyle w:val="CommentReference"/>
          </w:rPr>
          <w:commentReference w:id="28"/>
        </w:r>
      </w:del>
      <w:ins w:id="32" w:author="Wendy" w:date="2014-06-26T08:33:00Z">
        <w:r w:rsidR="00013ECF" w:rsidRPr="00013ECF">
          <w:rPr>
            <w:color w:val="262626"/>
            <w:lang w:val="fr-FR"/>
          </w:rPr>
          <w:t>adéquates pour cela</w:t>
        </w:r>
        <w:r w:rsidR="00013ECF">
          <w:rPr>
            <w:color w:val="262626"/>
            <w:lang w:val="fr-FR"/>
          </w:rPr>
          <w:t xml:space="preserve"> </w:t>
        </w:r>
      </w:ins>
      <w:r w:rsidRPr="00E74263">
        <w:rPr>
          <w:color w:val="262626"/>
          <w:lang w:val="fr-FR"/>
        </w:rPr>
        <w:t>? Pourquoi allez-vous réussir</w:t>
      </w:r>
      <w:r w:rsidR="00607CEC" w:rsidRPr="00E74263">
        <w:rPr>
          <w:color w:val="262626"/>
          <w:lang w:val="fr-FR"/>
        </w:rPr>
        <w:t xml:space="preserve"> </w:t>
      </w:r>
      <w:r w:rsidRPr="00E74263">
        <w:rPr>
          <w:color w:val="262626"/>
          <w:lang w:val="fr-FR"/>
        </w:rPr>
        <w:t xml:space="preserve">? Quelle est votre motivation </w:t>
      </w:r>
      <w:r w:rsidR="000259E8" w:rsidRPr="00E74263">
        <w:rPr>
          <w:color w:val="262626"/>
          <w:lang w:val="fr-FR"/>
        </w:rPr>
        <w:t>pour</w:t>
      </w:r>
      <w:r w:rsidRPr="00E74263">
        <w:rPr>
          <w:color w:val="262626"/>
          <w:lang w:val="fr-FR"/>
        </w:rPr>
        <w:t xml:space="preserve"> (</w:t>
      </w:r>
      <w:r w:rsidR="000259E8" w:rsidRPr="00E74263">
        <w:rPr>
          <w:color w:val="262626"/>
          <w:lang w:val="fr-FR"/>
        </w:rPr>
        <w:t>démarrer</w:t>
      </w:r>
      <w:r w:rsidRPr="00E74263">
        <w:rPr>
          <w:color w:val="262626"/>
          <w:lang w:val="fr-FR"/>
        </w:rPr>
        <w:t xml:space="preserve">) </w:t>
      </w:r>
      <w:r w:rsidR="00607CEC" w:rsidRPr="00E74263">
        <w:rPr>
          <w:color w:val="262626"/>
          <w:lang w:val="fr-FR"/>
        </w:rPr>
        <w:t xml:space="preserve">cette entreprise </w:t>
      </w:r>
      <w:r w:rsidRPr="00E74263">
        <w:rPr>
          <w:color w:val="262626"/>
          <w:lang w:val="fr-FR"/>
        </w:rPr>
        <w:t>?</w:t>
      </w:r>
    </w:p>
    <w:p w14:paraId="3D24162D" w14:textId="77777777" w:rsidR="007E76A2" w:rsidRPr="00E74263" w:rsidRDefault="007E76A2" w:rsidP="00CA01C5">
      <w:pPr>
        <w:spacing w:after="0"/>
        <w:rPr>
          <w:color w:val="262626"/>
          <w:lang w:val="fr-FR"/>
        </w:rPr>
      </w:pPr>
    </w:p>
    <w:p w14:paraId="2C739AD5" w14:textId="0CB665E3" w:rsidR="007E76A2" w:rsidRPr="00E74263" w:rsidRDefault="00E16D17" w:rsidP="006D414D">
      <w:pPr>
        <w:spacing w:after="0"/>
        <w:rPr>
          <w:color w:val="262626"/>
          <w:highlight w:val="yellow"/>
          <w:lang w:val="fr-FR"/>
        </w:rPr>
      </w:pPr>
      <w:r w:rsidRPr="00E74263">
        <w:rPr>
          <w:color w:val="262626"/>
          <w:lang w:val="fr-FR"/>
        </w:rPr>
        <w:t xml:space="preserve">Quelles sont vos prévisions de ventes et comment cela </w:t>
      </w:r>
      <w:commentRangeStart w:id="33"/>
      <w:r w:rsidRPr="00E74263">
        <w:rPr>
          <w:color w:val="262626"/>
          <w:lang w:val="fr-FR"/>
        </w:rPr>
        <w:t xml:space="preserve">se </w:t>
      </w:r>
      <w:del w:id="34" w:author="Wendy" w:date="2014-06-26T08:33:00Z">
        <w:r w:rsidRPr="00E74263">
          <w:rPr>
            <w:color w:val="262626"/>
            <w:lang w:val="fr-FR"/>
          </w:rPr>
          <w:delText>rapport</w:delText>
        </w:r>
      </w:del>
      <w:ins w:id="35" w:author="Wendy" w:date="2014-06-26T08:33:00Z">
        <w:r w:rsidRPr="00E74263">
          <w:rPr>
            <w:color w:val="262626"/>
            <w:lang w:val="fr-FR"/>
          </w:rPr>
          <w:t>rapport</w:t>
        </w:r>
        <w:r w:rsidR="00013ECF">
          <w:rPr>
            <w:color w:val="262626"/>
            <w:lang w:val="fr-FR"/>
          </w:rPr>
          <w:t>e</w:t>
        </w:r>
        <w:r w:rsidR="005A54C0">
          <w:rPr>
            <w:color w:val="262626"/>
            <w:lang w:val="fr-FR"/>
          </w:rPr>
          <w:t>-t</w:t>
        </w:r>
      </w:ins>
      <w:r w:rsidRPr="00E74263">
        <w:rPr>
          <w:color w:val="262626"/>
          <w:lang w:val="fr-FR"/>
        </w:rPr>
        <w:t xml:space="preserve">-il </w:t>
      </w:r>
      <w:commentRangeEnd w:id="33"/>
      <w:r w:rsidR="002C0240">
        <w:rPr>
          <w:rStyle w:val="CommentReference"/>
        </w:rPr>
        <w:commentReference w:id="33"/>
      </w:r>
      <w:r w:rsidRPr="00E74263">
        <w:rPr>
          <w:color w:val="262626"/>
          <w:lang w:val="fr-FR"/>
        </w:rPr>
        <w:t xml:space="preserve">au secteur ? Quel est </w:t>
      </w:r>
      <w:r w:rsidR="006D414D" w:rsidRPr="00E74263">
        <w:rPr>
          <w:color w:val="262626"/>
          <w:lang w:val="fr-FR"/>
        </w:rPr>
        <w:t xml:space="preserve">votre seuil de rentabilité </w:t>
      </w:r>
      <w:r w:rsidRPr="00E74263">
        <w:rPr>
          <w:color w:val="262626"/>
          <w:lang w:val="fr-FR"/>
        </w:rPr>
        <w:t>? Quels sont les risques critiques et comment allez-vous les surmonter</w:t>
      </w:r>
      <w:r w:rsidR="006D414D" w:rsidRPr="00E74263">
        <w:rPr>
          <w:color w:val="262626"/>
          <w:lang w:val="fr-FR"/>
        </w:rPr>
        <w:t xml:space="preserve"> </w:t>
      </w:r>
      <w:r w:rsidRPr="00E74263">
        <w:rPr>
          <w:color w:val="262626"/>
          <w:lang w:val="fr-FR"/>
        </w:rPr>
        <w:t>?</w:t>
      </w:r>
    </w:p>
    <w:p w14:paraId="6A07B917" w14:textId="77777777" w:rsidR="00480722" w:rsidRPr="00E74263" w:rsidRDefault="00480722" w:rsidP="00CA01C5">
      <w:pPr>
        <w:spacing w:after="0"/>
        <w:rPr>
          <w:color w:val="262626"/>
          <w:highlight w:val="yellow"/>
          <w:lang w:val="fr-FR"/>
        </w:rPr>
      </w:pPr>
    </w:p>
    <w:p w14:paraId="45548DC8" w14:textId="77777777" w:rsidR="00770BF0" w:rsidRPr="00E74263" w:rsidRDefault="000940DE" w:rsidP="00844497">
      <w:pPr>
        <w:spacing w:after="0"/>
        <w:rPr>
          <w:color w:val="262626"/>
          <w:highlight w:val="yellow"/>
          <w:lang w:val="fr-FR"/>
        </w:rPr>
      </w:pPr>
      <w:r w:rsidRPr="00E74263">
        <w:rPr>
          <w:color w:val="262626"/>
          <w:lang w:val="fr-FR"/>
        </w:rPr>
        <w:t xml:space="preserve">En cas </w:t>
      </w:r>
      <w:r w:rsidR="005D19D9" w:rsidRPr="00E74263">
        <w:rPr>
          <w:color w:val="262626"/>
          <w:lang w:val="fr-FR"/>
        </w:rPr>
        <w:t>de</w:t>
      </w:r>
      <w:r w:rsidRPr="00E74263">
        <w:rPr>
          <w:color w:val="262626"/>
          <w:lang w:val="fr-FR"/>
        </w:rPr>
        <w:t xml:space="preserve"> demande de financement – combien vous faut-il (en USD) et en quoi ce financement sera t-il utilisé</w:t>
      </w:r>
      <w:r w:rsidR="00844497" w:rsidRPr="00E74263">
        <w:rPr>
          <w:color w:val="262626"/>
          <w:lang w:val="fr-FR"/>
        </w:rPr>
        <w:t> ?</w:t>
      </w:r>
      <w:r w:rsidRPr="00E74263">
        <w:rPr>
          <w:color w:val="262626"/>
          <w:lang w:val="fr-FR"/>
        </w:rPr>
        <w:t xml:space="preserve"> Quand et comment les fonds seront-ils remboursés ? Quelles sont les sources et le type de financement </w:t>
      </w:r>
      <w:r w:rsidR="00865BD6" w:rsidRPr="00E74263">
        <w:rPr>
          <w:color w:val="262626"/>
          <w:lang w:val="fr-FR"/>
        </w:rPr>
        <w:t>envisageables</w:t>
      </w:r>
      <w:r w:rsidRPr="00E74263">
        <w:rPr>
          <w:color w:val="262626"/>
          <w:lang w:val="fr-FR"/>
        </w:rPr>
        <w:t xml:space="preserve"> ? Quel </w:t>
      </w:r>
      <w:r w:rsidR="00865BD6" w:rsidRPr="00E74263">
        <w:rPr>
          <w:color w:val="262626"/>
          <w:lang w:val="fr-FR"/>
        </w:rPr>
        <w:t>« </w:t>
      </w:r>
      <w:r w:rsidRPr="00E74263">
        <w:rPr>
          <w:color w:val="262626"/>
          <w:lang w:val="fr-FR"/>
        </w:rPr>
        <w:t>deal</w:t>
      </w:r>
      <w:r w:rsidR="00865BD6" w:rsidRPr="00E74263">
        <w:rPr>
          <w:color w:val="262626"/>
          <w:lang w:val="fr-FR"/>
        </w:rPr>
        <w:t xml:space="preserve"> » </w:t>
      </w:r>
      <w:r w:rsidRPr="00E74263">
        <w:rPr>
          <w:color w:val="262626"/>
          <w:lang w:val="fr-FR"/>
        </w:rPr>
        <w:t>proposez</w:t>
      </w:r>
      <w:r w:rsidR="00C05093" w:rsidRPr="00E74263">
        <w:rPr>
          <w:color w:val="262626"/>
          <w:lang w:val="fr-FR"/>
        </w:rPr>
        <w:t>-vous</w:t>
      </w:r>
      <w:r w:rsidR="005D19D9" w:rsidRPr="00E74263">
        <w:rPr>
          <w:color w:val="262626"/>
          <w:lang w:val="fr-FR"/>
        </w:rPr>
        <w:t xml:space="preserve"> </w:t>
      </w:r>
      <w:r w:rsidRPr="00E74263">
        <w:rPr>
          <w:color w:val="262626"/>
          <w:lang w:val="fr-FR"/>
        </w:rPr>
        <w:t>?</w:t>
      </w:r>
    </w:p>
    <w:p w14:paraId="57D0171C" w14:textId="77777777" w:rsidR="007650F5" w:rsidRPr="00E74263" w:rsidRDefault="007650F5" w:rsidP="00770BF0">
      <w:pPr>
        <w:spacing w:after="0"/>
        <w:rPr>
          <w:color w:val="262626"/>
          <w:highlight w:val="yellow"/>
          <w:lang w:val="fr-FR"/>
        </w:rPr>
      </w:pPr>
    </w:p>
    <w:p w14:paraId="651364C3" w14:textId="6C2D53C9" w:rsidR="007650F5" w:rsidRPr="00E74263" w:rsidRDefault="00A07683" w:rsidP="004A3815">
      <w:pPr>
        <w:spacing w:after="0"/>
        <w:rPr>
          <w:color w:val="262626"/>
          <w:highlight w:val="yellow"/>
          <w:lang w:val="fr-FR"/>
        </w:rPr>
      </w:pPr>
      <w:commentRangeStart w:id="36"/>
      <w:del w:id="37" w:author="Wendy" w:date="2014-06-26T08:33:00Z">
        <w:r w:rsidRPr="00E74263">
          <w:rPr>
            <w:i/>
            <w:iCs/>
            <w:color w:val="262626"/>
            <w:lang w:val="fr-FR"/>
          </w:rPr>
          <w:delText>Démarrage</w:delText>
        </w:r>
        <w:r w:rsidRPr="00E74263">
          <w:rPr>
            <w:color w:val="262626"/>
            <w:lang w:val="fr-FR"/>
          </w:rPr>
          <w:delText xml:space="preserve"> </w:delText>
        </w:r>
        <w:commentRangeEnd w:id="36"/>
        <w:r w:rsidR="002C0240">
          <w:rPr>
            <w:rStyle w:val="CommentReference"/>
          </w:rPr>
          <w:commentReference w:id="36"/>
        </w:r>
      </w:del>
      <w:ins w:id="38" w:author="Wendy" w:date="2014-06-26T08:33:00Z">
        <w:r w:rsidR="005A54C0" w:rsidRPr="005A54C0">
          <w:rPr>
            <w:i/>
            <w:iCs/>
            <w:color w:val="262626"/>
            <w:lang w:val="fr-FR"/>
          </w:rPr>
          <w:t xml:space="preserve">Startups </w:t>
        </w:r>
      </w:ins>
      <w:r w:rsidR="005A54C0" w:rsidRPr="005A54C0">
        <w:rPr>
          <w:i/>
          <w:color w:val="262626"/>
          <w:lang w:val="fr-FR"/>
          <w:rPrChange w:id="39" w:author="Wendy" w:date="2014-06-26T08:33:00Z">
            <w:rPr>
              <w:color w:val="262626"/>
              <w:lang w:val="fr-FR"/>
            </w:rPr>
          </w:rPrChange>
        </w:rPr>
        <w:t>:</w:t>
      </w:r>
      <w:r w:rsidRPr="005A54C0">
        <w:rPr>
          <w:color w:val="262626"/>
          <w:lang w:val="fr-FR"/>
        </w:rPr>
        <w:t xml:space="preserve"> Mettre</w:t>
      </w:r>
      <w:r w:rsidRPr="00E74263">
        <w:rPr>
          <w:color w:val="262626"/>
          <w:lang w:val="fr-FR"/>
        </w:rPr>
        <w:t xml:space="preserve"> l</w:t>
      </w:r>
      <w:r w:rsidR="0077379D">
        <w:rPr>
          <w:color w:val="262626"/>
          <w:lang w:val="fr-FR"/>
        </w:rPr>
        <w:t>’</w:t>
      </w:r>
      <w:r w:rsidRPr="00E74263">
        <w:rPr>
          <w:color w:val="262626"/>
          <w:lang w:val="fr-FR"/>
        </w:rPr>
        <w:t>accent sur la qualification et l</w:t>
      </w:r>
      <w:r w:rsidR="0077379D">
        <w:rPr>
          <w:color w:val="262626"/>
          <w:lang w:val="fr-FR"/>
        </w:rPr>
        <w:t>’</w:t>
      </w:r>
      <w:r w:rsidRPr="00E74263">
        <w:rPr>
          <w:color w:val="262626"/>
          <w:lang w:val="fr-FR"/>
        </w:rPr>
        <w:t>expérience de l</w:t>
      </w:r>
      <w:r w:rsidR="0077379D">
        <w:rPr>
          <w:color w:val="262626"/>
          <w:lang w:val="fr-FR"/>
        </w:rPr>
        <w:t>’</w:t>
      </w:r>
      <w:r w:rsidRPr="00E74263">
        <w:rPr>
          <w:color w:val="262626"/>
          <w:lang w:val="fr-FR"/>
        </w:rPr>
        <w:t xml:space="preserve">équipe et pourquoi vous démarrez cette entreprise. Avez-vous fait une étude de marché ? </w:t>
      </w:r>
      <w:r w:rsidR="00D505F4" w:rsidRPr="00E74263">
        <w:rPr>
          <w:color w:val="262626"/>
          <w:lang w:val="fr-FR"/>
        </w:rPr>
        <w:t>Avez-vous réalisé</w:t>
      </w:r>
      <w:r w:rsidRPr="00E74263">
        <w:rPr>
          <w:color w:val="262626"/>
          <w:lang w:val="fr-FR"/>
        </w:rPr>
        <w:t xml:space="preserve"> des </w:t>
      </w:r>
      <w:r w:rsidR="00D505F4" w:rsidRPr="00E74263">
        <w:rPr>
          <w:color w:val="262626"/>
          <w:lang w:val="fr-FR"/>
        </w:rPr>
        <w:t xml:space="preserve">projets </w:t>
      </w:r>
      <w:r w:rsidRPr="00E74263">
        <w:rPr>
          <w:color w:val="262626"/>
          <w:lang w:val="fr-FR"/>
        </w:rPr>
        <w:t>pilotes</w:t>
      </w:r>
      <w:r w:rsidR="00D505F4" w:rsidRPr="00E74263">
        <w:rPr>
          <w:color w:val="262626"/>
          <w:lang w:val="fr-FR"/>
        </w:rPr>
        <w:t xml:space="preserve"> </w:t>
      </w:r>
      <w:r w:rsidRPr="00E74263">
        <w:rPr>
          <w:color w:val="262626"/>
          <w:lang w:val="fr-FR"/>
        </w:rPr>
        <w:t xml:space="preserve">? </w:t>
      </w:r>
      <w:r w:rsidR="004A3815" w:rsidRPr="00E74263">
        <w:rPr>
          <w:color w:val="262626"/>
          <w:lang w:val="fr-FR"/>
        </w:rPr>
        <w:t>Quelle</w:t>
      </w:r>
      <w:r w:rsidR="00663A31" w:rsidRPr="00E74263">
        <w:rPr>
          <w:color w:val="262626"/>
          <w:lang w:val="fr-FR"/>
        </w:rPr>
        <w:t xml:space="preserve"> lacune</w:t>
      </w:r>
      <w:r w:rsidRPr="00E74263">
        <w:rPr>
          <w:color w:val="262626"/>
          <w:lang w:val="fr-FR"/>
        </w:rPr>
        <w:t xml:space="preserve"> le marché</w:t>
      </w:r>
      <w:r w:rsidR="004A3815" w:rsidRPr="00E74263">
        <w:rPr>
          <w:color w:val="262626"/>
          <w:lang w:val="fr-FR"/>
        </w:rPr>
        <w:t xml:space="preserve"> présente-t-il</w:t>
      </w:r>
      <w:r w:rsidRPr="00E74263">
        <w:rPr>
          <w:color w:val="262626"/>
          <w:lang w:val="fr-FR"/>
        </w:rPr>
        <w:t xml:space="preserve">, et comment allez-vous </w:t>
      </w:r>
      <w:r w:rsidR="004A3815" w:rsidRPr="00E74263">
        <w:rPr>
          <w:color w:val="262626"/>
          <w:lang w:val="fr-FR"/>
        </w:rPr>
        <w:t>la</w:t>
      </w:r>
      <w:r w:rsidR="00663A31" w:rsidRPr="00E74263">
        <w:rPr>
          <w:color w:val="262626"/>
          <w:lang w:val="fr-FR"/>
        </w:rPr>
        <w:t xml:space="preserve"> combler </w:t>
      </w:r>
      <w:r w:rsidRPr="00E74263">
        <w:rPr>
          <w:color w:val="262626"/>
          <w:lang w:val="fr-FR"/>
        </w:rPr>
        <w:t>?</w:t>
      </w:r>
    </w:p>
    <w:p w14:paraId="340D73A4" w14:textId="77777777" w:rsidR="007650F5" w:rsidRPr="00E74263" w:rsidRDefault="007650F5" w:rsidP="00770BF0">
      <w:pPr>
        <w:spacing w:after="0"/>
        <w:rPr>
          <w:color w:val="262626"/>
          <w:highlight w:val="yellow"/>
          <w:lang w:val="fr-FR"/>
        </w:rPr>
      </w:pPr>
    </w:p>
    <w:p w14:paraId="031A3C83" w14:textId="77777777" w:rsidR="007650F5" w:rsidRPr="00E74263" w:rsidRDefault="0080124F" w:rsidP="00D55119">
      <w:pPr>
        <w:spacing w:after="0"/>
        <w:rPr>
          <w:color w:val="262626"/>
          <w:lang w:val="fr-FR"/>
        </w:rPr>
      </w:pPr>
      <w:r w:rsidRPr="00E74263">
        <w:rPr>
          <w:i/>
          <w:iCs/>
          <w:color w:val="262626"/>
          <w:lang w:val="fr-FR"/>
        </w:rPr>
        <w:t>Les entreprises établies</w:t>
      </w:r>
      <w:r w:rsidRPr="00E74263">
        <w:rPr>
          <w:color w:val="262626"/>
          <w:lang w:val="fr-FR"/>
        </w:rPr>
        <w:t xml:space="preserve"> : Quand votre entreprise a-t-elle été créée ? Combien d</w:t>
      </w:r>
      <w:r w:rsidR="0077379D">
        <w:rPr>
          <w:color w:val="262626"/>
          <w:lang w:val="fr-FR"/>
        </w:rPr>
        <w:t>’</w:t>
      </w:r>
      <w:r w:rsidRPr="00E74263">
        <w:rPr>
          <w:color w:val="262626"/>
          <w:lang w:val="fr-FR"/>
        </w:rPr>
        <w:t>employés avez-vous et dans quel</w:t>
      </w:r>
      <w:r w:rsidR="00063F99" w:rsidRPr="00E74263">
        <w:rPr>
          <w:color w:val="262626"/>
          <w:lang w:val="fr-FR"/>
        </w:rPr>
        <w:t>(s)</w:t>
      </w:r>
      <w:r w:rsidRPr="00E74263">
        <w:rPr>
          <w:color w:val="262626"/>
          <w:lang w:val="fr-FR"/>
        </w:rPr>
        <w:t xml:space="preserve"> emplacement(s)</w:t>
      </w:r>
      <w:r w:rsidR="00063F99" w:rsidRPr="00E74263">
        <w:rPr>
          <w:color w:val="262626"/>
          <w:lang w:val="fr-FR"/>
        </w:rPr>
        <w:t xml:space="preserve"> sont-ils affectés</w:t>
      </w:r>
      <w:r w:rsidRPr="00E74263">
        <w:rPr>
          <w:color w:val="262626"/>
          <w:lang w:val="fr-FR"/>
        </w:rPr>
        <w:t xml:space="preserve">? </w:t>
      </w:r>
      <w:r w:rsidR="00D55119" w:rsidRPr="00E74263">
        <w:rPr>
          <w:color w:val="262626"/>
          <w:lang w:val="fr-FR"/>
        </w:rPr>
        <w:t>Indiquez</w:t>
      </w:r>
      <w:r w:rsidRPr="00E74263">
        <w:rPr>
          <w:color w:val="262626"/>
          <w:lang w:val="fr-FR"/>
        </w:rPr>
        <w:t xml:space="preserve"> </w:t>
      </w:r>
      <w:r w:rsidR="00D55119" w:rsidRPr="00E74263">
        <w:rPr>
          <w:color w:val="262626"/>
          <w:lang w:val="fr-FR"/>
        </w:rPr>
        <w:t xml:space="preserve">les </w:t>
      </w:r>
      <w:r w:rsidRPr="00E74263">
        <w:rPr>
          <w:color w:val="262626"/>
          <w:lang w:val="fr-FR"/>
        </w:rPr>
        <w:t xml:space="preserve">points forts de la croissance, </w:t>
      </w:r>
      <w:r w:rsidR="00D55119" w:rsidRPr="00E74263">
        <w:rPr>
          <w:color w:val="262626"/>
          <w:lang w:val="fr-FR"/>
        </w:rPr>
        <w:t>l</w:t>
      </w:r>
      <w:r w:rsidRPr="00E74263">
        <w:rPr>
          <w:color w:val="262626"/>
          <w:lang w:val="fr-FR"/>
        </w:rPr>
        <w:t>es marges bénéficiaires, et</w:t>
      </w:r>
      <w:r w:rsidR="00D55119" w:rsidRPr="00E74263">
        <w:rPr>
          <w:color w:val="262626"/>
          <w:lang w:val="fr-FR"/>
        </w:rPr>
        <w:t xml:space="preserve"> les détails</w:t>
      </w:r>
      <w:r w:rsidRPr="00E74263">
        <w:rPr>
          <w:color w:val="262626"/>
          <w:lang w:val="fr-FR"/>
        </w:rPr>
        <w:t xml:space="preserve"> </w:t>
      </w:r>
      <w:r w:rsidR="00D55119" w:rsidRPr="00E74263">
        <w:rPr>
          <w:color w:val="262626"/>
          <w:lang w:val="fr-FR"/>
        </w:rPr>
        <w:t xml:space="preserve">de </w:t>
      </w:r>
      <w:r w:rsidRPr="00E74263">
        <w:rPr>
          <w:color w:val="262626"/>
          <w:lang w:val="fr-FR"/>
        </w:rPr>
        <w:t>la part d</w:t>
      </w:r>
      <w:r w:rsidR="00D55119" w:rsidRPr="00E74263">
        <w:rPr>
          <w:color w:val="262626"/>
          <w:lang w:val="fr-FR"/>
        </w:rPr>
        <w:t>u</w:t>
      </w:r>
      <w:r w:rsidRPr="00E74263">
        <w:rPr>
          <w:color w:val="262626"/>
          <w:lang w:val="fr-FR"/>
        </w:rPr>
        <w:t xml:space="preserve"> marché. Qui vous a financé précédemment et à quelles conditions</w:t>
      </w:r>
      <w:r w:rsidR="00D55119" w:rsidRPr="00E74263">
        <w:rPr>
          <w:color w:val="262626"/>
          <w:lang w:val="fr-FR"/>
        </w:rPr>
        <w:t xml:space="preserve"> </w:t>
      </w:r>
      <w:r w:rsidRPr="00E74263">
        <w:rPr>
          <w:color w:val="262626"/>
          <w:lang w:val="fr-FR"/>
        </w:rPr>
        <w:t>?</w:t>
      </w:r>
    </w:p>
    <w:p w14:paraId="20903094" w14:textId="77777777" w:rsidR="007650F5" w:rsidRPr="00E74263" w:rsidRDefault="007650F5" w:rsidP="00770BF0">
      <w:pPr>
        <w:spacing w:after="0"/>
        <w:rPr>
          <w:lang w:val="fr-FR"/>
        </w:rPr>
      </w:pPr>
    </w:p>
    <w:p w14:paraId="56A46014" w14:textId="77777777" w:rsidR="00CA01C5" w:rsidRPr="00E74263" w:rsidRDefault="00CA01C5" w:rsidP="00CA01C5">
      <w:pPr>
        <w:spacing w:after="0"/>
        <w:rPr>
          <w:lang w:val="fr-FR"/>
        </w:rPr>
      </w:pPr>
    </w:p>
    <w:p w14:paraId="7B06C697" w14:textId="77777777" w:rsidR="00CA01C5" w:rsidRPr="00E74263" w:rsidRDefault="00CA01C5" w:rsidP="00CA01C5">
      <w:pPr>
        <w:spacing w:after="0"/>
        <w:rPr>
          <w:lang w:val="fr-FR"/>
        </w:rPr>
      </w:pPr>
    </w:p>
    <w:p w14:paraId="4DFD7B34" w14:textId="77777777" w:rsidR="00CA01C5" w:rsidRPr="00E74263" w:rsidRDefault="00CA01C5" w:rsidP="00CA01C5">
      <w:pPr>
        <w:spacing w:after="0"/>
        <w:rPr>
          <w:lang w:val="fr-FR"/>
        </w:rPr>
      </w:pPr>
    </w:p>
    <w:p w14:paraId="106C468C" w14:textId="77777777" w:rsidR="00CA01C5" w:rsidRPr="00E74263" w:rsidRDefault="00CA01C5" w:rsidP="00CA01C5">
      <w:pPr>
        <w:spacing w:after="0"/>
        <w:rPr>
          <w:lang w:val="fr-FR"/>
        </w:rPr>
      </w:pPr>
    </w:p>
    <w:p w14:paraId="24DB155E" w14:textId="77777777" w:rsidR="00CA01C5" w:rsidRPr="00E74263" w:rsidRDefault="00CA01C5" w:rsidP="00CA01C5">
      <w:pPr>
        <w:spacing w:after="0"/>
        <w:rPr>
          <w:lang w:val="fr-FR"/>
        </w:rPr>
      </w:pPr>
    </w:p>
    <w:p w14:paraId="03CF8CF2" w14:textId="77777777" w:rsidR="00CA01C5" w:rsidRPr="00E74263" w:rsidRDefault="00CA01C5" w:rsidP="00CA01C5">
      <w:pPr>
        <w:spacing w:after="0"/>
        <w:rPr>
          <w:lang w:val="fr-FR"/>
        </w:rPr>
      </w:pPr>
    </w:p>
    <w:p w14:paraId="4C5ED291" w14:textId="77777777" w:rsidR="00CA01C5" w:rsidRPr="00E74263" w:rsidRDefault="00CA01C5" w:rsidP="00CA01C5">
      <w:pPr>
        <w:spacing w:after="0"/>
        <w:rPr>
          <w:lang w:val="fr-FR"/>
        </w:rPr>
      </w:pPr>
    </w:p>
    <w:p w14:paraId="6CC0D66C" w14:textId="77777777" w:rsidR="00CA01C5" w:rsidRPr="00E74263" w:rsidRDefault="00CA01C5" w:rsidP="00CA01C5">
      <w:pPr>
        <w:spacing w:after="0"/>
        <w:rPr>
          <w:lang w:val="fr-FR"/>
        </w:rPr>
      </w:pPr>
    </w:p>
    <w:p w14:paraId="3CEECD98" w14:textId="77777777" w:rsidR="00CA01C5" w:rsidRPr="00E74263" w:rsidRDefault="00CA01C5" w:rsidP="00CA01C5">
      <w:pPr>
        <w:spacing w:after="0"/>
        <w:rPr>
          <w:lang w:val="fr-FR"/>
        </w:rPr>
      </w:pPr>
    </w:p>
    <w:p w14:paraId="30520A79" w14:textId="77777777" w:rsidR="00CB4FDA" w:rsidRPr="00E74263" w:rsidRDefault="00CB4FDA" w:rsidP="00CB4FDA">
      <w:pPr>
        <w:spacing w:after="0"/>
        <w:ind w:left="720"/>
        <w:rPr>
          <w:lang w:val="fr-FR"/>
        </w:rPr>
      </w:pPr>
    </w:p>
    <w:p w14:paraId="56689E05" w14:textId="77777777" w:rsidR="00CA6F9C" w:rsidRPr="00E74263" w:rsidRDefault="00954FB8" w:rsidP="00954FB8">
      <w:pPr>
        <w:pStyle w:val="Heading1"/>
        <w:numPr>
          <w:ilvl w:val="0"/>
          <w:numId w:val="15"/>
        </w:numPr>
        <w:rPr>
          <w:color w:val="129036"/>
          <w:lang w:val="fr-FR"/>
        </w:rPr>
      </w:pPr>
      <w:r w:rsidRPr="00E74263">
        <w:rPr>
          <w:color w:val="129036"/>
          <w:lang w:val="fr-FR"/>
        </w:rPr>
        <w:t>L</w:t>
      </w:r>
      <w:r w:rsidR="0077379D">
        <w:rPr>
          <w:color w:val="129036"/>
          <w:lang w:val="fr-FR"/>
        </w:rPr>
        <w:t>’</w:t>
      </w:r>
      <w:r w:rsidRPr="00E74263">
        <w:rPr>
          <w:color w:val="129036"/>
          <w:lang w:val="fr-FR"/>
        </w:rPr>
        <w:t>entreprise</w:t>
      </w:r>
    </w:p>
    <w:p w14:paraId="06830C66" w14:textId="77777777" w:rsidR="00964389" w:rsidRPr="00E74263" w:rsidRDefault="00954FB8" w:rsidP="00954FB8">
      <w:pPr>
        <w:pStyle w:val="Heading3"/>
        <w:numPr>
          <w:ilvl w:val="1"/>
          <w:numId w:val="15"/>
        </w:numPr>
        <w:rPr>
          <w:color w:val="262626"/>
          <w:lang w:val="fr-FR"/>
        </w:rPr>
      </w:pPr>
      <w:bookmarkStart w:id="40" w:name="_Toc358640010"/>
      <w:r w:rsidRPr="00E74263">
        <w:rPr>
          <w:color w:val="262626"/>
          <w:lang w:val="fr-FR"/>
        </w:rPr>
        <w:t>Description générale de l</w:t>
      </w:r>
      <w:r w:rsidR="0077379D">
        <w:rPr>
          <w:color w:val="262626"/>
          <w:lang w:val="fr-FR"/>
        </w:rPr>
        <w:t>’</w:t>
      </w:r>
      <w:r w:rsidRPr="00E74263">
        <w:rPr>
          <w:color w:val="262626"/>
          <w:lang w:val="fr-FR"/>
        </w:rPr>
        <w:t xml:space="preserve">entreprise </w:t>
      </w:r>
      <w:bookmarkEnd w:id="40"/>
    </w:p>
    <w:p w14:paraId="6C7F4BB7" w14:textId="77777777" w:rsidR="00CB4FDA" w:rsidRPr="00E74263" w:rsidRDefault="00CB4FDA" w:rsidP="00964389">
      <w:pPr>
        <w:spacing w:after="0"/>
        <w:rPr>
          <w:color w:val="262626"/>
          <w:lang w:val="fr-FR"/>
        </w:rPr>
      </w:pPr>
    </w:p>
    <w:p w14:paraId="6A88A131" w14:textId="77777777" w:rsidR="00226F81" w:rsidRPr="00E74263" w:rsidRDefault="003845F7" w:rsidP="003845F7">
      <w:pPr>
        <w:spacing w:after="0"/>
        <w:rPr>
          <w:i/>
          <w:iCs/>
          <w:color w:val="262626"/>
          <w:highlight w:val="yellow"/>
          <w:lang w:val="fr-FR"/>
        </w:rPr>
      </w:pPr>
      <w:r w:rsidRPr="00E74263">
        <w:rPr>
          <w:i/>
          <w:iCs/>
          <w:color w:val="262626"/>
          <w:lang w:val="fr-FR"/>
        </w:rPr>
        <w:t>Cette section doit familiariser le lecteur avec votre entreprise. Elle contiendra une partie des informations que vous mettrez plus tard dans le résumé analytique.</w:t>
      </w:r>
    </w:p>
    <w:p w14:paraId="169CBC6E" w14:textId="77777777" w:rsidR="00226F81" w:rsidRPr="00E74263" w:rsidRDefault="00226F81" w:rsidP="00925C2C">
      <w:pPr>
        <w:spacing w:after="0"/>
        <w:rPr>
          <w:i/>
          <w:iCs/>
          <w:color w:val="262626"/>
          <w:highlight w:val="yellow"/>
          <w:lang w:val="fr-FR"/>
        </w:rPr>
      </w:pPr>
    </w:p>
    <w:p w14:paraId="15F58375" w14:textId="77777777" w:rsidR="00964389" w:rsidRPr="00E74263" w:rsidRDefault="004B3ACD" w:rsidP="00875416">
      <w:pPr>
        <w:spacing w:after="0"/>
        <w:rPr>
          <w:color w:val="262626"/>
          <w:lang w:val="fr-FR"/>
        </w:rPr>
      </w:pPr>
      <w:r w:rsidRPr="00E74263">
        <w:rPr>
          <w:color w:val="262626"/>
          <w:lang w:val="fr-FR"/>
        </w:rPr>
        <w:t xml:space="preserve">Quelle est votre entreprise ? Quelle lacune le marché présente-t-il et comment allez-vous la combler ? </w:t>
      </w:r>
      <w:r w:rsidR="00875416" w:rsidRPr="00E74263">
        <w:rPr>
          <w:color w:val="262626"/>
          <w:lang w:val="fr-FR"/>
        </w:rPr>
        <w:t>Que faites-vous pour</w:t>
      </w:r>
      <w:r w:rsidRPr="00E74263">
        <w:rPr>
          <w:color w:val="262626"/>
          <w:lang w:val="fr-FR"/>
        </w:rPr>
        <w:t xml:space="preserve"> gagner de l</w:t>
      </w:r>
      <w:r w:rsidR="0077379D">
        <w:rPr>
          <w:color w:val="262626"/>
          <w:lang w:val="fr-FR"/>
        </w:rPr>
        <w:t>’</w:t>
      </w:r>
      <w:r w:rsidRPr="00E74263">
        <w:rPr>
          <w:color w:val="262626"/>
          <w:lang w:val="fr-FR"/>
        </w:rPr>
        <w:t>argent ? Quel est votre marché cible (</w:t>
      </w:r>
      <w:r w:rsidR="00875416" w:rsidRPr="00E74263">
        <w:rPr>
          <w:color w:val="262626"/>
          <w:lang w:val="fr-FR"/>
        </w:rPr>
        <w:t xml:space="preserve">à </w:t>
      </w:r>
      <w:r w:rsidRPr="00E74263">
        <w:rPr>
          <w:color w:val="262626"/>
          <w:lang w:val="fr-FR"/>
        </w:rPr>
        <w:t>qui vendez-</w:t>
      </w:r>
      <w:r w:rsidR="00CE65EB" w:rsidRPr="00E74263">
        <w:rPr>
          <w:color w:val="262626"/>
          <w:lang w:val="fr-FR"/>
        </w:rPr>
        <w:t>vous ?)</w:t>
      </w:r>
    </w:p>
    <w:p w14:paraId="06C0DB86" w14:textId="77777777" w:rsidR="00826BE5" w:rsidRPr="00E74263" w:rsidRDefault="00826BE5" w:rsidP="00925C2C">
      <w:pPr>
        <w:spacing w:after="0"/>
        <w:rPr>
          <w:color w:val="262626"/>
          <w:highlight w:val="yellow"/>
          <w:lang w:val="fr-FR"/>
        </w:rPr>
      </w:pPr>
    </w:p>
    <w:p w14:paraId="2FB26A1D" w14:textId="77777777" w:rsidR="00826BE5" w:rsidRPr="00E74263" w:rsidRDefault="00145FE7" w:rsidP="00145FE7">
      <w:pPr>
        <w:spacing w:after="0"/>
        <w:rPr>
          <w:color w:val="262626"/>
          <w:highlight w:val="yellow"/>
          <w:lang w:val="fr-FR"/>
        </w:rPr>
      </w:pPr>
      <w:r w:rsidRPr="00E74263">
        <w:rPr>
          <w:color w:val="262626"/>
          <w:lang w:val="fr-FR"/>
        </w:rPr>
        <w:t>Énoncé de mission : une brève présentation de votre « raison d</w:t>
      </w:r>
      <w:r w:rsidR="0077379D">
        <w:rPr>
          <w:color w:val="262626"/>
          <w:lang w:val="fr-FR"/>
        </w:rPr>
        <w:t>’</w:t>
      </w:r>
      <w:r w:rsidRPr="00E74263">
        <w:rPr>
          <w:color w:val="262626"/>
          <w:lang w:val="fr-FR"/>
        </w:rPr>
        <w:t>être » – pourquoi l</w:t>
      </w:r>
      <w:r w:rsidR="0077379D">
        <w:rPr>
          <w:color w:val="262626"/>
          <w:lang w:val="fr-FR"/>
        </w:rPr>
        <w:t>’</w:t>
      </w:r>
      <w:r w:rsidRPr="00E74263">
        <w:rPr>
          <w:color w:val="262626"/>
          <w:lang w:val="fr-FR"/>
        </w:rPr>
        <w:t>entreprise existe-t-elle. Il s</w:t>
      </w:r>
      <w:r w:rsidR="0077379D">
        <w:rPr>
          <w:color w:val="262626"/>
          <w:lang w:val="fr-FR"/>
        </w:rPr>
        <w:t>’</w:t>
      </w:r>
      <w:r w:rsidRPr="00E74263">
        <w:rPr>
          <w:color w:val="262626"/>
          <w:lang w:val="fr-FR"/>
        </w:rPr>
        <w:t>agit généralement d</w:t>
      </w:r>
      <w:r w:rsidR="0077379D">
        <w:rPr>
          <w:color w:val="262626"/>
          <w:lang w:val="fr-FR"/>
        </w:rPr>
        <w:t>’</w:t>
      </w:r>
      <w:r w:rsidRPr="00E74263">
        <w:rPr>
          <w:color w:val="262626"/>
          <w:lang w:val="fr-FR"/>
        </w:rPr>
        <w:t>une ou deux phrases.</w:t>
      </w:r>
    </w:p>
    <w:p w14:paraId="6A9DAA7B" w14:textId="77777777" w:rsidR="00B23510" w:rsidRPr="00E74263" w:rsidRDefault="00B23510" w:rsidP="00925C2C">
      <w:pPr>
        <w:spacing w:after="0"/>
        <w:rPr>
          <w:color w:val="262626"/>
          <w:highlight w:val="yellow"/>
          <w:lang w:val="fr-FR"/>
        </w:rPr>
      </w:pPr>
    </w:p>
    <w:p w14:paraId="3DA2299E" w14:textId="30A767F1" w:rsidR="00B23510" w:rsidRPr="00E74263" w:rsidRDefault="00363138" w:rsidP="005A54C0">
      <w:pPr>
        <w:spacing w:after="0"/>
        <w:rPr>
          <w:color w:val="262626"/>
          <w:lang w:val="fr-FR"/>
        </w:rPr>
      </w:pPr>
      <w:r w:rsidRPr="00E74263">
        <w:rPr>
          <w:color w:val="262626"/>
          <w:lang w:val="fr-FR"/>
        </w:rPr>
        <w:t xml:space="preserve">Quels sont les buts et objectifs de votre entreprise ? </w:t>
      </w:r>
      <w:commentRangeStart w:id="41"/>
      <w:del w:id="42" w:author="Wendy" w:date="2014-06-26T08:33:00Z">
        <w:r w:rsidRPr="00E74263">
          <w:rPr>
            <w:color w:val="262626"/>
            <w:lang w:val="fr-FR"/>
          </w:rPr>
          <w:delText xml:space="preserve">Quelle est </w:delText>
        </w:r>
        <w:commentRangeEnd w:id="41"/>
        <w:r w:rsidR="00107D32">
          <w:rPr>
            <w:rStyle w:val="CommentReference"/>
          </w:rPr>
          <w:commentReference w:id="41"/>
        </w:r>
      </w:del>
      <w:ins w:id="43" w:author="Wendy" w:date="2014-06-26T08:33:00Z">
        <w:r w:rsidRPr="00E74263">
          <w:rPr>
            <w:color w:val="262626"/>
            <w:lang w:val="fr-FR"/>
          </w:rPr>
          <w:t>Quelle</w:t>
        </w:r>
        <w:r w:rsidR="005A54C0">
          <w:rPr>
            <w:color w:val="262626"/>
            <w:lang w:val="fr-FR"/>
          </w:rPr>
          <w:t>s</w:t>
        </w:r>
        <w:r w:rsidRPr="00E74263">
          <w:rPr>
            <w:color w:val="262626"/>
            <w:lang w:val="fr-FR"/>
          </w:rPr>
          <w:t xml:space="preserve"> </w:t>
        </w:r>
        <w:r w:rsidR="005A54C0">
          <w:rPr>
            <w:color w:val="262626"/>
            <w:lang w:val="fr-FR"/>
          </w:rPr>
          <w:t>sont</w:t>
        </w:r>
        <w:r w:rsidRPr="00E74263">
          <w:rPr>
            <w:color w:val="262626"/>
            <w:lang w:val="fr-FR"/>
          </w:rPr>
          <w:t xml:space="preserve"> </w:t>
        </w:r>
      </w:ins>
      <w:r w:rsidRPr="00E74263">
        <w:rPr>
          <w:color w:val="262626"/>
          <w:lang w:val="fr-FR"/>
        </w:rPr>
        <w:t>votre philosophie d</w:t>
      </w:r>
      <w:r w:rsidR="0077379D">
        <w:rPr>
          <w:color w:val="262626"/>
          <w:lang w:val="fr-FR"/>
        </w:rPr>
        <w:t>’</w:t>
      </w:r>
      <w:r w:rsidRPr="00E74263">
        <w:rPr>
          <w:color w:val="262626"/>
          <w:lang w:val="fr-FR"/>
        </w:rPr>
        <w:t xml:space="preserve">entreprise et </w:t>
      </w:r>
      <w:r w:rsidR="005A54C0">
        <w:rPr>
          <w:color w:val="262626"/>
          <w:lang w:val="fr-FR"/>
        </w:rPr>
        <w:t xml:space="preserve">vos </w:t>
      </w:r>
      <w:r w:rsidRPr="00E74263">
        <w:rPr>
          <w:color w:val="262626"/>
          <w:lang w:val="fr-FR"/>
        </w:rPr>
        <w:t>étapes importantes (réalisées et prévues) ?</w:t>
      </w:r>
    </w:p>
    <w:p w14:paraId="112372AF" w14:textId="77777777" w:rsidR="00B23510" w:rsidRPr="00E74263" w:rsidRDefault="00B23510" w:rsidP="00925C2C">
      <w:pPr>
        <w:spacing w:after="0"/>
        <w:rPr>
          <w:color w:val="262626"/>
          <w:highlight w:val="yellow"/>
          <w:lang w:val="fr-FR"/>
        </w:rPr>
      </w:pPr>
    </w:p>
    <w:p w14:paraId="17F366B6" w14:textId="77777777" w:rsidR="00B23510" w:rsidRPr="00E74263" w:rsidRDefault="00363138" w:rsidP="00CD39B5">
      <w:pPr>
        <w:spacing w:after="0"/>
        <w:rPr>
          <w:color w:val="262626"/>
          <w:lang w:val="fr-FR"/>
        </w:rPr>
      </w:pPr>
      <w:r w:rsidRPr="00E74263">
        <w:rPr>
          <w:color w:val="262626"/>
          <w:lang w:val="fr-FR"/>
        </w:rPr>
        <w:t>Quel est votre secteur d</w:t>
      </w:r>
      <w:r w:rsidR="0077379D">
        <w:rPr>
          <w:color w:val="262626"/>
          <w:lang w:val="fr-FR"/>
        </w:rPr>
        <w:t>’</w:t>
      </w:r>
      <w:r w:rsidRPr="00E74263">
        <w:rPr>
          <w:color w:val="262626"/>
          <w:lang w:val="fr-FR"/>
        </w:rPr>
        <w:t xml:space="preserve">activités ? </w:t>
      </w:r>
      <w:r w:rsidR="00861DC7" w:rsidRPr="00E74263">
        <w:rPr>
          <w:color w:val="262626"/>
          <w:lang w:val="fr-FR"/>
        </w:rPr>
        <w:t>Connaî</w:t>
      </w:r>
      <w:r w:rsidRPr="00E74263">
        <w:rPr>
          <w:color w:val="262626"/>
          <w:lang w:val="fr-FR"/>
        </w:rPr>
        <w:t xml:space="preserve">t-il </w:t>
      </w:r>
      <w:r w:rsidR="00861DC7" w:rsidRPr="00E74263">
        <w:rPr>
          <w:color w:val="262626"/>
          <w:lang w:val="fr-FR"/>
        </w:rPr>
        <w:t>une</w:t>
      </w:r>
      <w:r w:rsidRPr="00E74263">
        <w:rPr>
          <w:color w:val="262626"/>
          <w:lang w:val="fr-FR"/>
        </w:rPr>
        <w:t xml:space="preserve"> croissance ?</w:t>
      </w:r>
      <w:r w:rsidR="00CD39B5" w:rsidRPr="00E74263">
        <w:rPr>
          <w:lang w:val="fr-FR"/>
        </w:rPr>
        <w:t xml:space="preserve"> </w:t>
      </w:r>
      <w:r w:rsidR="00CD39B5" w:rsidRPr="00E74263">
        <w:rPr>
          <w:color w:val="262626"/>
          <w:lang w:val="fr-FR"/>
        </w:rPr>
        <w:t>Quels sont les évolutions et les changements, récents ou futurs, et comment allez-vous en tirer profit ?</w:t>
      </w:r>
    </w:p>
    <w:p w14:paraId="6FB8245D" w14:textId="77777777" w:rsidR="00171415" w:rsidRPr="00E74263" w:rsidRDefault="00171415" w:rsidP="00925C2C">
      <w:pPr>
        <w:spacing w:after="0"/>
        <w:rPr>
          <w:color w:val="262626"/>
          <w:lang w:val="fr-FR"/>
        </w:rPr>
      </w:pPr>
    </w:p>
    <w:p w14:paraId="0657F23C" w14:textId="77777777" w:rsidR="00B23510" w:rsidRPr="00E74263" w:rsidRDefault="00854F3D" w:rsidP="00854F3D">
      <w:pPr>
        <w:spacing w:after="0"/>
        <w:rPr>
          <w:color w:val="262626"/>
          <w:highlight w:val="yellow"/>
          <w:lang w:val="fr-FR"/>
        </w:rPr>
      </w:pPr>
      <w:r w:rsidRPr="00E74263">
        <w:rPr>
          <w:color w:val="262626"/>
          <w:lang w:val="fr-FR"/>
        </w:rPr>
        <w:t>Mentionnez la forme de propriété, les licences, les brevets et les informations sur la marque commerciale.</w:t>
      </w:r>
    </w:p>
    <w:p w14:paraId="76F49161" w14:textId="77777777" w:rsidR="00171415" w:rsidRPr="00E74263" w:rsidRDefault="00171415" w:rsidP="00925C2C">
      <w:pPr>
        <w:spacing w:after="0"/>
        <w:rPr>
          <w:color w:val="262626"/>
          <w:highlight w:val="yellow"/>
          <w:lang w:val="fr-FR"/>
        </w:rPr>
      </w:pPr>
    </w:p>
    <w:p w14:paraId="1F7A2F2D" w14:textId="77777777" w:rsidR="00B23510" w:rsidRPr="00E74263" w:rsidRDefault="00624D64" w:rsidP="00624D64">
      <w:pPr>
        <w:spacing w:after="0"/>
        <w:rPr>
          <w:color w:val="262626"/>
          <w:lang w:val="fr-FR"/>
        </w:rPr>
      </w:pPr>
      <w:r w:rsidRPr="00E74263">
        <w:rPr>
          <w:color w:val="262626"/>
          <w:lang w:val="fr-FR"/>
        </w:rPr>
        <w:t>Historique de l</w:t>
      </w:r>
      <w:r w:rsidR="0077379D">
        <w:rPr>
          <w:color w:val="262626"/>
          <w:lang w:val="fr-FR"/>
        </w:rPr>
        <w:t>’</w:t>
      </w:r>
      <w:r w:rsidRPr="00E74263">
        <w:rPr>
          <w:color w:val="262626"/>
          <w:lang w:val="fr-FR"/>
        </w:rPr>
        <w:t>entreprise ; années d</w:t>
      </w:r>
      <w:r w:rsidR="0077379D">
        <w:rPr>
          <w:color w:val="262626"/>
          <w:lang w:val="fr-FR"/>
        </w:rPr>
        <w:t>’</w:t>
      </w:r>
      <w:r w:rsidRPr="00E74263">
        <w:rPr>
          <w:color w:val="262626"/>
          <w:lang w:val="fr-FR"/>
        </w:rPr>
        <w:t>activité ; anciens propriétaires ; historique des ventes et des bénéfices, etc.</w:t>
      </w:r>
    </w:p>
    <w:p w14:paraId="2D708B6B" w14:textId="77777777" w:rsidR="00171415" w:rsidRPr="00E74263" w:rsidRDefault="00171415" w:rsidP="00925C2C">
      <w:pPr>
        <w:spacing w:after="0"/>
        <w:rPr>
          <w:color w:val="262626"/>
          <w:highlight w:val="yellow"/>
          <w:lang w:val="fr-FR"/>
        </w:rPr>
      </w:pPr>
    </w:p>
    <w:p w14:paraId="51A158F1" w14:textId="62191E5F" w:rsidR="00B23510" w:rsidRPr="00E74263" w:rsidRDefault="0063765A" w:rsidP="0063765A">
      <w:pPr>
        <w:spacing w:after="0"/>
        <w:rPr>
          <w:color w:val="262626"/>
          <w:highlight w:val="yellow"/>
          <w:lang w:val="fr-FR"/>
        </w:rPr>
      </w:pPr>
      <w:r w:rsidRPr="00E74263">
        <w:rPr>
          <w:color w:val="262626"/>
          <w:lang w:val="fr-FR"/>
        </w:rPr>
        <w:t>Compétences fondamentales – pourquoi allez-vous réussir, quels sont vos points forts, quels sont les atouts que l</w:t>
      </w:r>
      <w:r w:rsidR="0077379D">
        <w:rPr>
          <w:color w:val="262626"/>
          <w:lang w:val="fr-FR"/>
        </w:rPr>
        <w:t>’</w:t>
      </w:r>
      <w:r w:rsidRPr="00E74263">
        <w:rPr>
          <w:color w:val="262626"/>
          <w:lang w:val="fr-FR"/>
        </w:rPr>
        <w:t xml:space="preserve">équipe </w:t>
      </w:r>
      <w:commentRangeStart w:id="44"/>
      <w:del w:id="45" w:author="Wendy" w:date="2014-06-26T08:33:00Z">
        <w:r w:rsidRPr="00E74263">
          <w:rPr>
            <w:color w:val="262626"/>
            <w:lang w:val="fr-FR"/>
          </w:rPr>
          <w:delText>apport</w:delText>
        </w:r>
        <w:commentRangeEnd w:id="44"/>
        <w:r w:rsidR="00107D32">
          <w:rPr>
            <w:rStyle w:val="CommentReference"/>
          </w:rPr>
          <w:commentReference w:id="44"/>
        </w:r>
      </w:del>
      <w:ins w:id="46" w:author="Wendy" w:date="2014-06-26T08:33:00Z">
        <w:r w:rsidRPr="00E74263">
          <w:rPr>
            <w:color w:val="262626"/>
            <w:lang w:val="fr-FR"/>
          </w:rPr>
          <w:t>apport</w:t>
        </w:r>
        <w:r w:rsidR="005A54C0">
          <w:rPr>
            <w:color w:val="262626"/>
            <w:lang w:val="fr-FR"/>
          </w:rPr>
          <w:t>e</w:t>
        </w:r>
      </w:ins>
      <w:r w:rsidRPr="00E74263">
        <w:rPr>
          <w:color w:val="262626"/>
          <w:lang w:val="fr-FR"/>
        </w:rPr>
        <w:t xml:space="preserve"> à l</w:t>
      </w:r>
      <w:r w:rsidR="0077379D">
        <w:rPr>
          <w:color w:val="262626"/>
          <w:lang w:val="fr-FR"/>
        </w:rPr>
        <w:t>’</w:t>
      </w:r>
      <w:r w:rsidRPr="00E74263">
        <w:rPr>
          <w:color w:val="262626"/>
          <w:lang w:val="fr-FR"/>
        </w:rPr>
        <w:t>entreprise ? Quels sont les enjeux auxquels vous êtes confronté et comment allez-vous les surmonter ?</w:t>
      </w:r>
    </w:p>
    <w:p w14:paraId="35DE03EC" w14:textId="77777777" w:rsidR="00171415" w:rsidRPr="00E74263" w:rsidRDefault="00171415" w:rsidP="00925C2C">
      <w:pPr>
        <w:spacing w:after="0"/>
        <w:rPr>
          <w:color w:val="262626"/>
          <w:highlight w:val="yellow"/>
          <w:lang w:val="fr-FR"/>
        </w:rPr>
      </w:pPr>
    </w:p>
    <w:p w14:paraId="21493D91" w14:textId="77777777" w:rsidR="00B23510" w:rsidRPr="00E74263" w:rsidRDefault="00844497" w:rsidP="00844497">
      <w:pPr>
        <w:spacing w:after="0"/>
        <w:rPr>
          <w:color w:val="262626"/>
          <w:highlight w:val="yellow"/>
          <w:lang w:val="fr-FR"/>
        </w:rPr>
      </w:pPr>
      <w:r w:rsidRPr="00E74263">
        <w:rPr>
          <w:color w:val="262626"/>
          <w:lang w:val="fr-FR"/>
        </w:rPr>
        <w:t>En cas de demande de financement – combien vous faut-il (en USD) et en quoi ce financement sera t-il utilisé ? Quand et comment les fonds seront-ils remboursés ? Quelles sont les sources et le type de financement envisageables ? Quel « deal » proposez-vous ?</w:t>
      </w:r>
    </w:p>
    <w:p w14:paraId="11CBAC6F" w14:textId="77777777" w:rsidR="00B23510" w:rsidRPr="00E74263" w:rsidRDefault="00B23510" w:rsidP="00925C2C">
      <w:pPr>
        <w:spacing w:after="0"/>
        <w:rPr>
          <w:color w:val="262626"/>
          <w:highlight w:val="yellow"/>
          <w:lang w:val="fr-FR"/>
        </w:rPr>
      </w:pPr>
    </w:p>
    <w:p w14:paraId="4DA2E01C" w14:textId="77777777" w:rsidR="00171415" w:rsidRPr="00E74263" w:rsidRDefault="002334B5" w:rsidP="00DA2D62">
      <w:pPr>
        <w:spacing w:after="0"/>
        <w:rPr>
          <w:color w:val="262626"/>
          <w:lang w:val="fr-FR"/>
        </w:rPr>
      </w:pPr>
      <w:r w:rsidRPr="00E74263">
        <w:rPr>
          <w:color w:val="262626"/>
          <w:lang w:val="fr-FR"/>
        </w:rPr>
        <w:t>Quelle est la stratégie à long terme de votre entreprise ? Comment et à quel rythme allez-vous la faire croître ? Quelles stratégies sont-elles en place pour permettre une croissance continue, une augmentation de la production, la diversification ou les ventes de votre l</w:t>
      </w:r>
      <w:r w:rsidR="0077379D">
        <w:rPr>
          <w:color w:val="262626"/>
          <w:lang w:val="fr-FR"/>
        </w:rPr>
        <w:t>’</w:t>
      </w:r>
      <w:r w:rsidRPr="00E74263">
        <w:rPr>
          <w:color w:val="262626"/>
          <w:lang w:val="fr-FR"/>
        </w:rPr>
        <w:t xml:space="preserve">entreprise ? </w:t>
      </w:r>
      <w:r w:rsidR="00DA2D62" w:rsidRPr="00E74263">
        <w:rPr>
          <w:color w:val="262626"/>
          <w:lang w:val="fr-FR"/>
        </w:rPr>
        <w:t>Mentionnez</w:t>
      </w:r>
      <w:r w:rsidRPr="00E74263">
        <w:rPr>
          <w:color w:val="262626"/>
          <w:lang w:val="fr-FR"/>
        </w:rPr>
        <w:t xml:space="preserve"> </w:t>
      </w:r>
      <w:r w:rsidR="00DA2D62" w:rsidRPr="00E74263">
        <w:rPr>
          <w:color w:val="262626"/>
          <w:lang w:val="fr-FR"/>
        </w:rPr>
        <w:t>l</w:t>
      </w:r>
      <w:r w:rsidRPr="00E74263">
        <w:rPr>
          <w:color w:val="262626"/>
          <w:lang w:val="fr-FR"/>
        </w:rPr>
        <w:t>es délais.</w:t>
      </w:r>
    </w:p>
    <w:p w14:paraId="7C7C7E71" w14:textId="77777777" w:rsidR="00171415" w:rsidRPr="00E74263" w:rsidRDefault="00171415" w:rsidP="00964389">
      <w:pPr>
        <w:spacing w:after="0"/>
        <w:rPr>
          <w:color w:val="262626"/>
          <w:lang w:val="fr-FR"/>
        </w:rPr>
      </w:pPr>
    </w:p>
    <w:p w14:paraId="4F0BA0F2" w14:textId="77777777" w:rsidR="00E125F6" w:rsidRPr="00E74263" w:rsidRDefault="00E125F6" w:rsidP="00E125F6">
      <w:pPr>
        <w:pStyle w:val="ListParagraph"/>
        <w:keepNext/>
        <w:numPr>
          <w:ilvl w:val="0"/>
          <w:numId w:val="11"/>
        </w:numPr>
        <w:spacing w:before="240" w:after="60"/>
        <w:contextualSpacing w:val="0"/>
        <w:outlineLvl w:val="2"/>
        <w:rPr>
          <w:rFonts w:ascii="Cambria" w:eastAsia="Times New Roman" w:hAnsi="Cambria" w:cs="Times New Roman"/>
          <w:b/>
          <w:bCs/>
          <w:vanish/>
          <w:color w:val="262626"/>
          <w:sz w:val="26"/>
          <w:szCs w:val="26"/>
          <w:lang w:val="fr-FR"/>
        </w:rPr>
      </w:pPr>
      <w:bookmarkStart w:id="47" w:name="_Toc358108885"/>
      <w:bookmarkStart w:id="48" w:name="_Toc358108903"/>
      <w:bookmarkStart w:id="49" w:name="_Toc358108925"/>
      <w:bookmarkStart w:id="50" w:name="_Toc358112452"/>
      <w:bookmarkStart w:id="51" w:name="_Toc358112471"/>
      <w:bookmarkStart w:id="52" w:name="_Toc358112559"/>
      <w:bookmarkStart w:id="53" w:name="_Toc358112596"/>
      <w:bookmarkStart w:id="54" w:name="_Toc358112624"/>
      <w:bookmarkStart w:id="55" w:name="_Toc358112976"/>
      <w:bookmarkStart w:id="56" w:name="_Toc358121987"/>
      <w:bookmarkStart w:id="57" w:name="_Toc358122034"/>
      <w:bookmarkStart w:id="58" w:name="_Toc358123162"/>
      <w:bookmarkStart w:id="59" w:name="_Toc358123285"/>
      <w:bookmarkStart w:id="60" w:name="_Toc358123315"/>
      <w:bookmarkStart w:id="61" w:name="_Toc358125469"/>
      <w:bookmarkStart w:id="62" w:name="_Toc358125495"/>
      <w:bookmarkStart w:id="63" w:name="_Toc358125522"/>
      <w:bookmarkStart w:id="64" w:name="_Toc358127629"/>
      <w:bookmarkStart w:id="65" w:name="_Toc358128809"/>
      <w:bookmarkStart w:id="66" w:name="_Toc35864001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C2A5356" w14:textId="77777777" w:rsidR="00E125F6" w:rsidRPr="00E74263" w:rsidRDefault="00E125F6" w:rsidP="00E125F6">
      <w:pPr>
        <w:pStyle w:val="ListParagraph"/>
        <w:keepNext/>
        <w:numPr>
          <w:ilvl w:val="0"/>
          <w:numId w:val="11"/>
        </w:numPr>
        <w:spacing w:before="240" w:after="60"/>
        <w:contextualSpacing w:val="0"/>
        <w:outlineLvl w:val="2"/>
        <w:rPr>
          <w:rFonts w:ascii="Cambria" w:eastAsia="Times New Roman" w:hAnsi="Cambria" w:cs="Times New Roman"/>
          <w:b/>
          <w:bCs/>
          <w:vanish/>
          <w:color w:val="262626"/>
          <w:sz w:val="26"/>
          <w:szCs w:val="26"/>
          <w:lang w:val="fr-FR"/>
        </w:rPr>
      </w:pPr>
      <w:bookmarkStart w:id="67" w:name="_Toc358123163"/>
      <w:bookmarkStart w:id="68" w:name="_Toc358123286"/>
      <w:bookmarkStart w:id="69" w:name="_Toc358123316"/>
      <w:bookmarkStart w:id="70" w:name="_Toc358125470"/>
      <w:bookmarkStart w:id="71" w:name="_Toc358125496"/>
      <w:bookmarkStart w:id="72" w:name="_Toc358125523"/>
      <w:bookmarkStart w:id="73" w:name="_Toc358127630"/>
      <w:bookmarkStart w:id="74" w:name="_Toc358128810"/>
      <w:bookmarkStart w:id="75" w:name="_Toc358640012"/>
      <w:bookmarkEnd w:id="67"/>
      <w:bookmarkEnd w:id="68"/>
      <w:bookmarkEnd w:id="69"/>
      <w:bookmarkEnd w:id="70"/>
      <w:bookmarkEnd w:id="71"/>
      <w:bookmarkEnd w:id="72"/>
      <w:bookmarkEnd w:id="73"/>
      <w:bookmarkEnd w:id="74"/>
      <w:bookmarkEnd w:id="75"/>
    </w:p>
    <w:p w14:paraId="4ECBC18A" w14:textId="77777777" w:rsidR="00E125F6" w:rsidRPr="00E74263" w:rsidRDefault="00E125F6" w:rsidP="00E125F6">
      <w:pPr>
        <w:pStyle w:val="ListParagraph"/>
        <w:keepNext/>
        <w:numPr>
          <w:ilvl w:val="0"/>
          <w:numId w:val="11"/>
        </w:numPr>
        <w:spacing w:before="240" w:after="60"/>
        <w:contextualSpacing w:val="0"/>
        <w:outlineLvl w:val="2"/>
        <w:rPr>
          <w:rFonts w:ascii="Cambria" w:eastAsia="Times New Roman" w:hAnsi="Cambria" w:cs="Times New Roman"/>
          <w:b/>
          <w:bCs/>
          <w:vanish/>
          <w:color w:val="262626"/>
          <w:sz w:val="26"/>
          <w:szCs w:val="26"/>
          <w:lang w:val="fr-FR"/>
        </w:rPr>
      </w:pPr>
      <w:bookmarkStart w:id="76" w:name="_Toc358123164"/>
      <w:bookmarkStart w:id="77" w:name="_Toc358123287"/>
      <w:bookmarkStart w:id="78" w:name="_Toc358123317"/>
      <w:bookmarkStart w:id="79" w:name="_Toc358125471"/>
      <w:bookmarkStart w:id="80" w:name="_Toc358125497"/>
      <w:bookmarkStart w:id="81" w:name="_Toc358125524"/>
      <w:bookmarkStart w:id="82" w:name="_Toc358127631"/>
      <w:bookmarkStart w:id="83" w:name="_Toc358128811"/>
      <w:bookmarkStart w:id="84" w:name="_Toc358640013"/>
      <w:bookmarkEnd w:id="76"/>
      <w:bookmarkEnd w:id="77"/>
      <w:bookmarkEnd w:id="78"/>
      <w:bookmarkEnd w:id="79"/>
      <w:bookmarkEnd w:id="80"/>
      <w:bookmarkEnd w:id="81"/>
      <w:bookmarkEnd w:id="82"/>
      <w:bookmarkEnd w:id="83"/>
      <w:bookmarkEnd w:id="84"/>
    </w:p>
    <w:p w14:paraId="79CCA6EB" w14:textId="77777777" w:rsidR="00E125F6" w:rsidRPr="00E74263" w:rsidRDefault="00E125F6" w:rsidP="00E125F6">
      <w:pPr>
        <w:pStyle w:val="ListParagraph"/>
        <w:keepNext/>
        <w:numPr>
          <w:ilvl w:val="1"/>
          <w:numId w:val="11"/>
        </w:numPr>
        <w:spacing w:before="240" w:after="60"/>
        <w:contextualSpacing w:val="0"/>
        <w:outlineLvl w:val="2"/>
        <w:rPr>
          <w:rFonts w:ascii="Cambria" w:eastAsia="Times New Roman" w:hAnsi="Cambria" w:cs="Times New Roman"/>
          <w:b/>
          <w:bCs/>
          <w:vanish/>
          <w:color w:val="262626"/>
          <w:sz w:val="26"/>
          <w:szCs w:val="26"/>
          <w:lang w:val="fr-FR"/>
        </w:rPr>
      </w:pPr>
      <w:bookmarkStart w:id="85" w:name="_Toc358123165"/>
      <w:bookmarkStart w:id="86" w:name="_Toc358123288"/>
      <w:bookmarkStart w:id="87" w:name="_Toc358123318"/>
      <w:bookmarkStart w:id="88" w:name="_Toc358125472"/>
      <w:bookmarkStart w:id="89" w:name="_Toc358125498"/>
      <w:bookmarkStart w:id="90" w:name="_Toc358125525"/>
      <w:bookmarkStart w:id="91" w:name="_Toc358127632"/>
      <w:bookmarkStart w:id="92" w:name="_Toc358128812"/>
      <w:bookmarkStart w:id="93" w:name="_Toc358640014"/>
      <w:bookmarkEnd w:id="85"/>
      <w:bookmarkEnd w:id="86"/>
      <w:bookmarkEnd w:id="87"/>
      <w:bookmarkEnd w:id="88"/>
      <w:bookmarkEnd w:id="89"/>
      <w:bookmarkEnd w:id="90"/>
      <w:bookmarkEnd w:id="91"/>
      <w:bookmarkEnd w:id="92"/>
      <w:bookmarkEnd w:id="93"/>
    </w:p>
    <w:p w14:paraId="3B2C72C4" w14:textId="77777777" w:rsidR="00E4327B" w:rsidRPr="00E74263" w:rsidRDefault="00CE67B1" w:rsidP="0079185E">
      <w:pPr>
        <w:pStyle w:val="Heading3"/>
        <w:numPr>
          <w:ilvl w:val="1"/>
          <w:numId w:val="11"/>
        </w:numPr>
        <w:ind w:left="1080"/>
        <w:rPr>
          <w:color w:val="262626"/>
          <w:lang w:val="fr-FR"/>
        </w:rPr>
      </w:pPr>
      <w:bookmarkStart w:id="94" w:name="_Toc358640015"/>
      <w:r w:rsidRPr="00E74263">
        <w:rPr>
          <w:color w:val="262626"/>
          <w:lang w:val="fr-FR"/>
        </w:rPr>
        <w:t>Produ</w:t>
      </w:r>
      <w:r w:rsidR="0079185E" w:rsidRPr="00E74263">
        <w:rPr>
          <w:color w:val="262626"/>
          <w:lang w:val="fr-FR"/>
        </w:rPr>
        <w:t>i</w:t>
      </w:r>
      <w:r w:rsidRPr="00E74263">
        <w:rPr>
          <w:color w:val="262626"/>
          <w:lang w:val="fr-FR"/>
        </w:rPr>
        <w:t xml:space="preserve">ts </w:t>
      </w:r>
      <w:r w:rsidR="0079185E" w:rsidRPr="00E74263">
        <w:rPr>
          <w:color w:val="262626"/>
          <w:lang w:val="fr-FR"/>
        </w:rPr>
        <w:t>et</w:t>
      </w:r>
      <w:r w:rsidRPr="00E74263">
        <w:rPr>
          <w:color w:val="262626"/>
          <w:lang w:val="fr-FR"/>
        </w:rPr>
        <w:t xml:space="preserve"> services</w:t>
      </w:r>
      <w:bookmarkEnd w:id="94"/>
    </w:p>
    <w:p w14:paraId="333BAA89" w14:textId="77777777" w:rsidR="00226F81" w:rsidRPr="00E74263" w:rsidRDefault="00226F81" w:rsidP="00964389">
      <w:pPr>
        <w:spacing w:after="0"/>
        <w:rPr>
          <w:color w:val="262626"/>
          <w:lang w:val="fr-FR"/>
        </w:rPr>
      </w:pPr>
    </w:p>
    <w:p w14:paraId="130A21BD" w14:textId="77777777" w:rsidR="00226F81" w:rsidRPr="00E74263" w:rsidRDefault="00D43416" w:rsidP="00D43416">
      <w:pPr>
        <w:spacing w:after="0"/>
        <w:rPr>
          <w:i/>
          <w:iCs/>
          <w:color w:val="262626"/>
          <w:highlight w:val="yellow"/>
          <w:lang w:val="fr-FR"/>
        </w:rPr>
      </w:pPr>
      <w:r w:rsidRPr="00E74263">
        <w:rPr>
          <w:i/>
          <w:iCs/>
          <w:color w:val="262626"/>
          <w:lang w:val="fr-FR"/>
        </w:rPr>
        <w:t>Cette section décrit les produits et / ou services que votre entreprise offre et offrira à l</w:t>
      </w:r>
      <w:r w:rsidR="0077379D">
        <w:rPr>
          <w:i/>
          <w:iCs/>
          <w:color w:val="262626"/>
          <w:lang w:val="fr-FR"/>
        </w:rPr>
        <w:t>’</w:t>
      </w:r>
      <w:r w:rsidRPr="00E74263">
        <w:rPr>
          <w:i/>
          <w:iCs/>
          <w:color w:val="262626"/>
          <w:lang w:val="fr-FR"/>
        </w:rPr>
        <w:t>avenir.</w:t>
      </w:r>
    </w:p>
    <w:p w14:paraId="06BD0C95" w14:textId="77777777" w:rsidR="00226F81" w:rsidRPr="00E74263" w:rsidRDefault="00226F81" w:rsidP="00964389">
      <w:pPr>
        <w:spacing w:after="0"/>
        <w:rPr>
          <w:color w:val="262626"/>
          <w:highlight w:val="yellow"/>
          <w:lang w:val="fr-FR"/>
        </w:rPr>
      </w:pPr>
    </w:p>
    <w:p w14:paraId="1D985718" w14:textId="77777777" w:rsidR="00F66491" w:rsidRPr="00E74263" w:rsidRDefault="003C5F62" w:rsidP="003C5F62">
      <w:pPr>
        <w:spacing w:after="0"/>
        <w:rPr>
          <w:color w:val="262626"/>
          <w:highlight w:val="yellow"/>
          <w:lang w:val="fr-FR"/>
        </w:rPr>
      </w:pPr>
      <w:r w:rsidRPr="00E74263">
        <w:rPr>
          <w:color w:val="262626"/>
          <w:lang w:val="fr-FR"/>
        </w:rPr>
        <w:t>Décrivez, en détail, votre produit / service ; comment cela fonctionne-t-il ; pourquoi un consommateur devrait acheter votre produit / service ; la valeur qu</w:t>
      </w:r>
      <w:r w:rsidR="0077379D">
        <w:rPr>
          <w:color w:val="262626"/>
          <w:lang w:val="fr-FR"/>
        </w:rPr>
        <w:t>’</w:t>
      </w:r>
      <w:r w:rsidRPr="00E74263">
        <w:rPr>
          <w:color w:val="262626"/>
          <w:lang w:val="fr-FR"/>
        </w:rPr>
        <w:t>il permettra de créer en faveur des clients et du marché.</w:t>
      </w:r>
    </w:p>
    <w:p w14:paraId="7851F893" w14:textId="77777777" w:rsidR="00F66491" w:rsidRPr="00E74263" w:rsidRDefault="00F66491" w:rsidP="00F66491">
      <w:pPr>
        <w:spacing w:after="0"/>
        <w:rPr>
          <w:color w:val="262626"/>
          <w:highlight w:val="yellow"/>
          <w:lang w:val="fr-FR"/>
        </w:rPr>
      </w:pPr>
    </w:p>
    <w:p w14:paraId="7BBA1CD4" w14:textId="77777777" w:rsidR="00F66491" w:rsidRPr="00E74263" w:rsidRDefault="008F7B3A" w:rsidP="008808CD">
      <w:pPr>
        <w:spacing w:after="0"/>
        <w:rPr>
          <w:color w:val="262626"/>
          <w:highlight w:val="yellow"/>
          <w:lang w:val="fr-FR"/>
        </w:rPr>
      </w:pPr>
      <w:r w:rsidRPr="00E74263">
        <w:rPr>
          <w:rStyle w:val="hps"/>
          <w:lang w:val="fr-FR"/>
        </w:rPr>
        <w:t>Qu</w:t>
      </w:r>
      <w:r w:rsidR="0077379D">
        <w:rPr>
          <w:rStyle w:val="hps"/>
          <w:lang w:val="fr-FR"/>
        </w:rPr>
        <w:t>’</w:t>
      </w:r>
      <w:r w:rsidRPr="00E74263">
        <w:rPr>
          <w:rStyle w:val="hps"/>
          <w:lang w:val="fr-FR"/>
        </w:rPr>
        <w:t>est-ce qui rend vo</w:t>
      </w:r>
      <w:r w:rsidR="007F25DF" w:rsidRPr="00E74263">
        <w:rPr>
          <w:rStyle w:val="hps"/>
          <w:lang w:val="fr-FR"/>
        </w:rPr>
        <w:t>tre</w:t>
      </w:r>
      <w:r w:rsidRPr="00E74263">
        <w:rPr>
          <w:rStyle w:val="hps"/>
          <w:lang w:val="fr-FR"/>
        </w:rPr>
        <w:t xml:space="preserve"> produit / </w:t>
      </w:r>
      <w:r w:rsidR="007F25DF" w:rsidRPr="00E74263">
        <w:rPr>
          <w:rStyle w:val="hps"/>
          <w:lang w:val="fr-FR"/>
        </w:rPr>
        <w:t>service unique</w:t>
      </w:r>
      <w:r w:rsidRPr="00E74263">
        <w:rPr>
          <w:rStyle w:val="hps"/>
          <w:lang w:val="fr-FR"/>
        </w:rPr>
        <w:t xml:space="preserve"> ? Quel avantage concurrentiel</w:t>
      </w:r>
      <w:r w:rsidRPr="00E74263">
        <w:rPr>
          <w:lang w:val="fr-FR"/>
        </w:rPr>
        <w:t xml:space="preserve"> </w:t>
      </w:r>
      <w:r w:rsidRPr="00E74263">
        <w:rPr>
          <w:rStyle w:val="hps"/>
          <w:lang w:val="fr-FR"/>
        </w:rPr>
        <w:t xml:space="preserve">vous distingue-t-il de vos concurrents </w:t>
      </w:r>
      <w:r w:rsidRPr="00E74263">
        <w:rPr>
          <w:lang w:val="fr-FR"/>
        </w:rPr>
        <w:t xml:space="preserve">? </w:t>
      </w:r>
      <w:r w:rsidRPr="00E74263">
        <w:rPr>
          <w:rStyle w:val="hps"/>
          <w:lang w:val="fr-FR"/>
        </w:rPr>
        <w:t>Quelles sont les caractéristiques</w:t>
      </w:r>
      <w:r w:rsidRPr="00E74263">
        <w:rPr>
          <w:lang w:val="fr-FR"/>
        </w:rPr>
        <w:t xml:space="preserve"> </w:t>
      </w:r>
      <w:r w:rsidRPr="00E74263">
        <w:rPr>
          <w:rStyle w:val="hps"/>
          <w:lang w:val="fr-FR"/>
        </w:rPr>
        <w:t>uniques</w:t>
      </w:r>
      <w:r w:rsidRPr="00E74263">
        <w:rPr>
          <w:lang w:val="fr-FR"/>
        </w:rPr>
        <w:t xml:space="preserve"> </w:t>
      </w:r>
      <w:r w:rsidRPr="00E74263">
        <w:rPr>
          <w:rStyle w:val="hps"/>
          <w:lang w:val="fr-FR"/>
        </w:rPr>
        <w:t>qu</w:t>
      </w:r>
      <w:r w:rsidR="0077379D">
        <w:rPr>
          <w:rStyle w:val="hps"/>
          <w:lang w:val="fr-FR"/>
        </w:rPr>
        <w:t>’</w:t>
      </w:r>
      <w:r w:rsidRPr="00E74263">
        <w:rPr>
          <w:rStyle w:val="hps"/>
          <w:lang w:val="fr-FR"/>
        </w:rPr>
        <w:t>il offre ?</w:t>
      </w:r>
      <w:r w:rsidRPr="00E74263">
        <w:rPr>
          <w:lang w:val="fr-FR"/>
        </w:rPr>
        <w:t xml:space="preserve"> </w:t>
      </w:r>
      <w:r w:rsidR="007F25DF" w:rsidRPr="00E74263">
        <w:rPr>
          <w:rStyle w:val="hps"/>
          <w:lang w:val="fr-FR"/>
        </w:rPr>
        <w:t>De quel</w:t>
      </w:r>
      <w:r w:rsidR="007F25DF" w:rsidRPr="00E74263">
        <w:rPr>
          <w:lang w:val="fr-FR"/>
        </w:rPr>
        <w:t xml:space="preserve">s </w:t>
      </w:r>
      <w:r w:rsidRPr="00E74263">
        <w:rPr>
          <w:rStyle w:val="hps"/>
          <w:lang w:val="fr-FR"/>
        </w:rPr>
        <w:t>brevet</w:t>
      </w:r>
      <w:r w:rsidR="007F25DF" w:rsidRPr="00E74263">
        <w:rPr>
          <w:rStyle w:val="hps"/>
          <w:lang w:val="fr-FR"/>
        </w:rPr>
        <w:t>s</w:t>
      </w:r>
      <w:r w:rsidRPr="00E74263">
        <w:rPr>
          <w:lang w:val="fr-FR"/>
        </w:rPr>
        <w:t xml:space="preserve"> </w:t>
      </w:r>
      <w:r w:rsidR="007F25DF" w:rsidRPr="00E74263">
        <w:rPr>
          <w:rStyle w:val="hps"/>
          <w:lang w:val="fr-FR"/>
        </w:rPr>
        <w:t>disposez</w:t>
      </w:r>
      <w:r w:rsidRPr="00E74263">
        <w:rPr>
          <w:rStyle w:val="hps"/>
          <w:lang w:val="fr-FR"/>
        </w:rPr>
        <w:t>-vous</w:t>
      </w:r>
      <w:r w:rsidR="007F25DF" w:rsidRPr="00E74263">
        <w:rPr>
          <w:rStyle w:val="hps"/>
          <w:lang w:val="fr-FR"/>
        </w:rPr>
        <w:t xml:space="preserve"> </w:t>
      </w:r>
      <w:r w:rsidRPr="00E74263">
        <w:rPr>
          <w:rStyle w:val="hps"/>
          <w:lang w:val="fr-FR"/>
        </w:rPr>
        <w:t>?</w:t>
      </w:r>
      <w:r w:rsidRPr="00E74263">
        <w:rPr>
          <w:lang w:val="fr-FR"/>
        </w:rPr>
        <w:t xml:space="preserve"> </w:t>
      </w:r>
      <w:r w:rsidRPr="00E74263">
        <w:rPr>
          <w:rStyle w:val="hps"/>
          <w:lang w:val="fr-FR"/>
        </w:rPr>
        <w:t>Avez-vous des</w:t>
      </w:r>
      <w:r w:rsidRPr="00E74263">
        <w:rPr>
          <w:lang w:val="fr-FR"/>
        </w:rPr>
        <w:t xml:space="preserve"> </w:t>
      </w:r>
      <w:r w:rsidRPr="00E74263">
        <w:rPr>
          <w:rStyle w:val="hps"/>
          <w:lang w:val="fr-FR"/>
        </w:rPr>
        <w:t>droits exclusifs</w:t>
      </w:r>
      <w:r w:rsidRPr="00E74263">
        <w:rPr>
          <w:lang w:val="fr-FR"/>
        </w:rPr>
        <w:t xml:space="preserve"> </w:t>
      </w:r>
      <w:r w:rsidRPr="00E74263">
        <w:rPr>
          <w:rStyle w:val="hps"/>
          <w:lang w:val="fr-FR"/>
        </w:rPr>
        <w:t>pour la vente de</w:t>
      </w:r>
      <w:r w:rsidRPr="00E74263">
        <w:rPr>
          <w:lang w:val="fr-FR"/>
        </w:rPr>
        <w:t xml:space="preserve"> </w:t>
      </w:r>
      <w:r w:rsidRPr="00E74263">
        <w:rPr>
          <w:rStyle w:val="hps"/>
          <w:lang w:val="fr-FR"/>
        </w:rPr>
        <w:t>ce produit ou service</w:t>
      </w:r>
      <w:r w:rsidR="007F25DF" w:rsidRPr="00E74263">
        <w:rPr>
          <w:rStyle w:val="hps"/>
          <w:lang w:val="fr-FR"/>
        </w:rPr>
        <w:t xml:space="preserve"> </w:t>
      </w:r>
      <w:r w:rsidRPr="00E74263">
        <w:rPr>
          <w:lang w:val="fr-FR"/>
        </w:rPr>
        <w:t xml:space="preserve">? </w:t>
      </w:r>
      <w:r w:rsidRPr="00E74263">
        <w:rPr>
          <w:rStyle w:val="hps"/>
          <w:lang w:val="fr-FR"/>
        </w:rPr>
        <w:t>Avez-vous</w:t>
      </w:r>
      <w:r w:rsidRPr="00E74263">
        <w:rPr>
          <w:lang w:val="fr-FR"/>
        </w:rPr>
        <w:t xml:space="preserve"> </w:t>
      </w:r>
      <w:r w:rsidRPr="00E74263">
        <w:rPr>
          <w:rStyle w:val="hps"/>
          <w:lang w:val="fr-FR"/>
        </w:rPr>
        <w:t>conçu</w:t>
      </w:r>
      <w:r w:rsidRPr="00E74263">
        <w:rPr>
          <w:lang w:val="fr-FR"/>
        </w:rPr>
        <w:t xml:space="preserve"> </w:t>
      </w:r>
      <w:r w:rsidRPr="00E74263">
        <w:rPr>
          <w:rStyle w:val="hps"/>
          <w:lang w:val="fr-FR"/>
        </w:rPr>
        <w:t>vous-même</w:t>
      </w:r>
      <w:r w:rsidRPr="00E74263">
        <w:rPr>
          <w:lang w:val="fr-FR"/>
        </w:rPr>
        <w:t xml:space="preserve"> </w:t>
      </w:r>
      <w:r w:rsidRPr="00E74263">
        <w:rPr>
          <w:rStyle w:val="hps"/>
          <w:lang w:val="fr-FR"/>
        </w:rPr>
        <w:t>le produit / service</w:t>
      </w:r>
      <w:r w:rsidR="007F25DF" w:rsidRPr="00E74263">
        <w:rPr>
          <w:rStyle w:val="hps"/>
          <w:lang w:val="fr-FR"/>
        </w:rPr>
        <w:t xml:space="preserve"> </w:t>
      </w:r>
      <w:r w:rsidRPr="00E74263">
        <w:rPr>
          <w:lang w:val="fr-FR"/>
        </w:rPr>
        <w:t xml:space="preserve">? </w:t>
      </w:r>
      <w:r w:rsidR="008808CD" w:rsidRPr="00E74263">
        <w:rPr>
          <w:lang w:val="fr-FR"/>
        </w:rPr>
        <w:t>L</w:t>
      </w:r>
      <w:r w:rsidR="007F25DF" w:rsidRPr="00E74263">
        <w:rPr>
          <w:lang w:val="fr-FR"/>
        </w:rPr>
        <w:t>e d</w:t>
      </w:r>
      <w:r w:rsidRPr="00E74263">
        <w:rPr>
          <w:rStyle w:val="hps"/>
          <w:lang w:val="fr-FR"/>
        </w:rPr>
        <w:t>éveloppez</w:t>
      </w:r>
      <w:r w:rsidR="008808CD" w:rsidRPr="00E74263">
        <w:rPr>
          <w:rStyle w:val="hps"/>
          <w:lang w:val="fr-FR"/>
        </w:rPr>
        <w:t>-vous</w:t>
      </w:r>
      <w:r w:rsidRPr="00E74263">
        <w:rPr>
          <w:lang w:val="fr-FR"/>
        </w:rPr>
        <w:t xml:space="preserve"> </w:t>
      </w:r>
      <w:r w:rsidRPr="00E74263">
        <w:rPr>
          <w:rStyle w:val="hps"/>
          <w:lang w:val="fr-FR"/>
        </w:rPr>
        <w:t>vous-même</w:t>
      </w:r>
      <w:r w:rsidR="008808CD" w:rsidRPr="00E74263">
        <w:rPr>
          <w:rStyle w:val="hps"/>
          <w:lang w:val="fr-FR"/>
        </w:rPr>
        <w:t xml:space="preserve"> </w:t>
      </w:r>
      <w:r w:rsidRPr="00E74263">
        <w:rPr>
          <w:rStyle w:val="hps"/>
          <w:lang w:val="fr-FR"/>
        </w:rPr>
        <w:t>?</w:t>
      </w:r>
    </w:p>
    <w:p w14:paraId="2DF0F3EB" w14:textId="77777777" w:rsidR="00F66491" w:rsidRPr="00E74263" w:rsidRDefault="00F66491" w:rsidP="00F66491">
      <w:pPr>
        <w:spacing w:after="0"/>
        <w:rPr>
          <w:color w:val="262626"/>
          <w:highlight w:val="yellow"/>
          <w:lang w:val="fr-FR"/>
        </w:rPr>
      </w:pPr>
    </w:p>
    <w:p w14:paraId="0FCA3E70" w14:textId="77777777" w:rsidR="00F66491" w:rsidRPr="00E74263" w:rsidRDefault="008808CD" w:rsidP="008808CD">
      <w:pPr>
        <w:spacing w:after="0"/>
        <w:rPr>
          <w:color w:val="262626"/>
          <w:lang w:val="fr-FR"/>
        </w:rPr>
      </w:pPr>
      <w:r w:rsidRPr="00E74263">
        <w:rPr>
          <w:color w:val="262626"/>
          <w:lang w:val="fr-FR"/>
        </w:rPr>
        <w:t>Des dessins, images, spécifications, brochures, etc. peuvent être inclus dans les annexes.</w:t>
      </w:r>
    </w:p>
    <w:p w14:paraId="5CCA0DC7" w14:textId="77777777" w:rsidR="00964389" w:rsidRPr="00E74263" w:rsidRDefault="00964389" w:rsidP="00964389">
      <w:pPr>
        <w:spacing w:after="0"/>
        <w:rPr>
          <w:color w:val="262626"/>
          <w:lang w:val="fr-FR"/>
        </w:rPr>
      </w:pPr>
    </w:p>
    <w:p w14:paraId="4E7F62E2" w14:textId="77777777" w:rsidR="00E4327B" w:rsidRPr="00E74263" w:rsidRDefault="00843BF6" w:rsidP="00843BF6">
      <w:pPr>
        <w:pStyle w:val="Heading3"/>
        <w:numPr>
          <w:ilvl w:val="1"/>
          <w:numId w:val="11"/>
        </w:numPr>
        <w:rPr>
          <w:color w:val="262626"/>
          <w:lang w:val="fr-FR"/>
        </w:rPr>
      </w:pPr>
      <w:bookmarkStart w:id="95" w:name="_Toc358640016"/>
      <w:r w:rsidRPr="00E74263">
        <w:rPr>
          <w:color w:val="262626"/>
          <w:lang w:val="fr-FR"/>
        </w:rPr>
        <w:t>Stratégie commerciale</w:t>
      </w:r>
      <w:bookmarkEnd w:id="95"/>
    </w:p>
    <w:p w14:paraId="08015EE8" w14:textId="77777777" w:rsidR="00F66491" w:rsidRPr="00E74263" w:rsidRDefault="001432C4" w:rsidP="002E4551">
      <w:pPr>
        <w:spacing w:after="0"/>
        <w:rPr>
          <w:i/>
          <w:iCs/>
          <w:color w:val="262626"/>
          <w:lang w:val="fr-FR"/>
        </w:rPr>
      </w:pPr>
      <w:r w:rsidRPr="00E74263">
        <w:rPr>
          <w:i/>
          <w:iCs/>
          <w:color w:val="262626"/>
          <w:lang w:val="fr-FR"/>
        </w:rPr>
        <w:t xml:space="preserve">Décrivez </w:t>
      </w:r>
      <w:r w:rsidR="00C06981" w:rsidRPr="00E74263">
        <w:rPr>
          <w:i/>
          <w:iCs/>
          <w:color w:val="262626"/>
          <w:lang w:val="fr-FR"/>
        </w:rPr>
        <w:t>le marché, votre poste actuel</w:t>
      </w:r>
      <w:r w:rsidRPr="00E74263">
        <w:rPr>
          <w:i/>
          <w:iCs/>
          <w:color w:val="262626"/>
          <w:lang w:val="fr-FR"/>
        </w:rPr>
        <w:t>, l</w:t>
      </w:r>
      <w:r w:rsidR="0077379D">
        <w:rPr>
          <w:i/>
          <w:iCs/>
          <w:color w:val="262626"/>
          <w:lang w:val="fr-FR"/>
        </w:rPr>
        <w:t>’</w:t>
      </w:r>
      <w:r w:rsidRPr="00E74263">
        <w:rPr>
          <w:i/>
          <w:iCs/>
          <w:color w:val="262626"/>
          <w:lang w:val="fr-FR"/>
        </w:rPr>
        <w:t xml:space="preserve">environnement concurrentiel, et votre stratégie de vente pour les prochaines années. Soyez diligent dans votre recherche car </w:t>
      </w:r>
      <w:r w:rsidR="002E4551" w:rsidRPr="00E74263">
        <w:rPr>
          <w:i/>
          <w:iCs/>
          <w:color w:val="262626"/>
          <w:lang w:val="fr-FR"/>
        </w:rPr>
        <w:t>elle servira de</w:t>
      </w:r>
      <w:r w:rsidRPr="00E74263">
        <w:rPr>
          <w:i/>
          <w:iCs/>
          <w:color w:val="262626"/>
          <w:lang w:val="fr-FR"/>
        </w:rPr>
        <w:t xml:space="preserve"> base </w:t>
      </w:r>
      <w:r w:rsidR="002E4551" w:rsidRPr="00E74263">
        <w:rPr>
          <w:i/>
          <w:iCs/>
          <w:color w:val="262626"/>
          <w:lang w:val="fr-FR"/>
        </w:rPr>
        <w:t>à</w:t>
      </w:r>
      <w:r w:rsidRPr="00E74263">
        <w:rPr>
          <w:i/>
          <w:iCs/>
          <w:color w:val="262626"/>
          <w:lang w:val="fr-FR"/>
        </w:rPr>
        <w:t xml:space="preserve"> vos prévisions de ventes.</w:t>
      </w:r>
    </w:p>
    <w:p w14:paraId="37A2A5DA" w14:textId="77777777" w:rsidR="001C2CBE" w:rsidRPr="00E74263" w:rsidRDefault="001C2CBE" w:rsidP="00CB4FDA">
      <w:pPr>
        <w:spacing w:after="0"/>
        <w:rPr>
          <w:color w:val="262626"/>
          <w:lang w:val="fr-FR"/>
        </w:rPr>
      </w:pPr>
    </w:p>
    <w:p w14:paraId="75C15F2E" w14:textId="77777777" w:rsidR="00EB1107" w:rsidRPr="00E74263" w:rsidRDefault="00DF1FB7" w:rsidP="00E432DA">
      <w:pPr>
        <w:pStyle w:val="Heading7"/>
        <w:numPr>
          <w:ilvl w:val="2"/>
          <w:numId w:val="11"/>
        </w:numPr>
        <w:rPr>
          <w:lang w:val="fr-FR"/>
        </w:rPr>
      </w:pPr>
      <w:r w:rsidRPr="00E74263">
        <w:rPr>
          <w:lang w:val="fr-FR"/>
        </w:rPr>
        <w:t>Analyse du marché</w:t>
      </w:r>
    </w:p>
    <w:p w14:paraId="166D5063" w14:textId="77777777" w:rsidR="0094415D" w:rsidRPr="00E74263" w:rsidRDefault="007C2970" w:rsidP="007C2970">
      <w:pPr>
        <w:spacing w:after="0"/>
        <w:rPr>
          <w:i/>
          <w:iCs/>
          <w:color w:val="262626"/>
          <w:lang w:val="fr-FR"/>
        </w:rPr>
      </w:pPr>
      <w:r w:rsidRPr="00E74263">
        <w:rPr>
          <w:i/>
          <w:iCs/>
          <w:color w:val="262626"/>
          <w:lang w:val="fr-FR"/>
        </w:rPr>
        <w:t>L</w:t>
      </w:r>
      <w:r w:rsidR="0077379D">
        <w:rPr>
          <w:i/>
          <w:iCs/>
          <w:color w:val="262626"/>
          <w:lang w:val="fr-FR"/>
        </w:rPr>
        <w:t>’</w:t>
      </w:r>
      <w:r w:rsidRPr="00E74263">
        <w:rPr>
          <w:i/>
          <w:iCs/>
          <w:color w:val="262626"/>
          <w:lang w:val="fr-FR"/>
        </w:rPr>
        <w:t>étude de marché peut être réalisée en utilisant les informations publiées (Internet, bibliothèques, données de recensement), ou par la collecte de vos propres données. Ces données sont cruciales pour la crédibilité et la faisabilité de votre plan.</w:t>
      </w:r>
    </w:p>
    <w:p w14:paraId="7AB1B65C" w14:textId="77777777" w:rsidR="00CE27CB" w:rsidRPr="00E74263" w:rsidRDefault="00CE27CB" w:rsidP="0094415D">
      <w:pPr>
        <w:spacing w:after="0"/>
        <w:rPr>
          <w:color w:val="262626"/>
          <w:lang w:val="fr-FR"/>
        </w:rPr>
      </w:pPr>
    </w:p>
    <w:p w14:paraId="0EADE3CE" w14:textId="77777777" w:rsidR="0094415D" w:rsidRPr="00E74263" w:rsidRDefault="005B4E42" w:rsidP="00E33454">
      <w:pPr>
        <w:numPr>
          <w:ilvl w:val="0"/>
          <w:numId w:val="18"/>
        </w:numPr>
        <w:spacing w:after="0"/>
        <w:rPr>
          <w:color w:val="262626"/>
          <w:lang w:val="fr-FR"/>
        </w:rPr>
      </w:pPr>
      <w:r w:rsidRPr="00E74263">
        <w:rPr>
          <w:color w:val="262626"/>
          <w:lang w:val="fr-FR"/>
        </w:rPr>
        <w:t xml:space="preserve">Quelle est la dimension totale du marché? </w:t>
      </w:r>
      <w:r w:rsidR="00E33454" w:rsidRPr="00E74263">
        <w:rPr>
          <w:color w:val="262626"/>
          <w:lang w:val="fr-FR"/>
        </w:rPr>
        <w:t>C</w:t>
      </w:r>
      <w:r w:rsidR="0077379D">
        <w:rPr>
          <w:color w:val="262626"/>
          <w:lang w:val="fr-FR"/>
        </w:rPr>
        <w:t>’</w:t>
      </w:r>
      <w:r w:rsidR="00E33454" w:rsidRPr="00E74263">
        <w:rPr>
          <w:color w:val="262626"/>
          <w:lang w:val="fr-FR"/>
        </w:rPr>
        <w:t xml:space="preserve">est-à-dire, le </w:t>
      </w:r>
      <w:r w:rsidRPr="00E74263">
        <w:rPr>
          <w:color w:val="262626"/>
          <w:lang w:val="fr-FR"/>
        </w:rPr>
        <w:t>nombre</w:t>
      </w:r>
      <w:r w:rsidR="00E33454" w:rsidRPr="00E74263">
        <w:rPr>
          <w:color w:val="262626"/>
          <w:lang w:val="fr-FR"/>
        </w:rPr>
        <w:t xml:space="preserve"> de</w:t>
      </w:r>
      <w:r w:rsidRPr="00E74263">
        <w:rPr>
          <w:color w:val="262626"/>
          <w:lang w:val="fr-FR"/>
        </w:rPr>
        <w:t xml:space="preserve"> clients, les ventes totales du secteur, </w:t>
      </w:r>
      <w:r w:rsidR="00E33454" w:rsidRPr="00E74263">
        <w:rPr>
          <w:color w:val="262626"/>
          <w:lang w:val="fr-FR"/>
        </w:rPr>
        <w:t>l</w:t>
      </w:r>
      <w:r w:rsidR="0077379D">
        <w:rPr>
          <w:color w:val="262626"/>
          <w:lang w:val="fr-FR"/>
        </w:rPr>
        <w:t>’</w:t>
      </w:r>
      <w:r w:rsidRPr="00E74263">
        <w:rPr>
          <w:color w:val="262626"/>
          <w:lang w:val="fr-FR"/>
        </w:rPr>
        <w:t xml:space="preserve">emplacement précis. </w:t>
      </w:r>
      <w:r w:rsidR="00E33454" w:rsidRPr="00E74263">
        <w:rPr>
          <w:color w:val="262626"/>
          <w:lang w:val="fr-FR"/>
        </w:rPr>
        <w:t>Connaît</w:t>
      </w:r>
      <w:r w:rsidRPr="00E74263">
        <w:rPr>
          <w:color w:val="262626"/>
          <w:lang w:val="fr-FR"/>
        </w:rPr>
        <w:t xml:space="preserve">-il </w:t>
      </w:r>
      <w:r w:rsidR="00E33454" w:rsidRPr="00E74263">
        <w:rPr>
          <w:color w:val="262626"/>
          <w:lang w:val="fr-FR"/>
        </w:rPr>
        <w:t>une</w:t>
      </w:r>
      <w:r w:rsidRPr="00E74263">
        <w:rPr>
          <w:color w:val="262626"/>
          <w:lang w:val="fr-FR"/>
        </w:rPr>
        <w:t xml:space="preserve"> croissance, </w:t>
      </w:r>
      <w:r w:rsidR="00E33454" w:rsidRPr="00E74263">
        <w:rPr>
          <w:color w:val="262626"/>
          <w:lang w:val="fr-FR"/>
        </w:rPr>
        <w:t xml:space="preserve">une </w:t>
      </w:r>
      <w:r w:rsidRPr="00E74263">
        <w:rPr>
          <w:color w:val="262626"/>
          <w:lang w:val="fr-FR"/>
        </w:rPr>
        <w:t>stab</w:t>
      </w:r>
      <w:r w:rsidR="00E33454" w:rsidRPr="00E74263">
        <w:rPr>
          <w:color w:val="262626"/>
          <w:lang w:val="fr-FR"/>
        </w:rPr>
        <w:t>ilité</w:t>
      </w:r>
      <w:r w:rsidRPr="00E74263">
        <w:rPr>
          <w:color w:val="262626"/>
          <w:lang w:val="fr-FR"/>
        </w:rPr>
        <w:t xml:space="preserve"> ou </w:t>
      </w:r>
      <w:r w:rsidR="00E33454" w:rsidRPr="00E74263">
        <w:rPr>
          <w:color w:val="262626"/>
          <w:lang w:val="fr-FR"/>
        </w:rPr>
        <w:t>une</w:t>
      </w:r>
      <w:r w:rsidRPr="00E74263">
        <w:rPr>
          <w:color w:val="262626"/>
          <w:lang w:val="fr-FR"/>
        </w:rPr>
        <w:t xml:space="preserve"> baisse</w:t>
      </w:r>
      <w:r w:rsidR="00E33454" w:rsidRPr="00E74263">
        <w:rPr>
          <w:color w:val="262626"/>
          <w:lang w:val="fr-FR"/>
        </w:rPr>
        <w:t xml:space="preserve"> </w:t>
      </w:r>
      <w:r w:rsidRPr="00E74263">
        <w:rPr>
          <w:color w:val="262626"/>
          <w:lang w:val="fr-FR"/>
        </w:rPr>
        <w:t xml:space="preserve">? </w:t>
      </w:r>
      <w:r w:rsidR="00E33454" w:rsidRPr="00E74263">
        <w:rPr>
          <w:color w:val="262626"/>
          <w:lang w:val="fr-FR"/>
        </w:rPr>
        <w:t>Quel est le n</w:t>
      </w:r>
      <w:r w:rsidRPr="00E74263">
        <w:rPr>
          <w:color w:val="262626"/>
          <w:lang w:val="fr-FR"/>
        </w:rPr>
        <w:t>iveau actuel de la demande</w:t>
      </w:r>
      <w:r w:rsidR="00E33454" w:rsidRPr="00E74263">
        <w:rPr>
          <w:color w:val="262626"/>
          <w:lang w:val="fr-FR"/>
        </w:rPr>
        <w:t xml:space="preserve"> </w:t>
      </w:r>
      <w:r w:rsidRPr="00E74263">
        <w:rPr>
          <w:color w:val="262626"/>
          <w:lang w:val="fr-FR"/>
        </w:rPr>
        <w:t>?</w:t>
      </w:r>
    </w:p>
    <w:p w14:paraId="40091D65" w14:textId="77777777" w:rsidR="0094415D" w:rsidRPr="00E74263" w:rsidRDefault="00C90D4D" w:rsidP="00C90D4D">
      <w:pPr>
        <w:numPr>
          <w:ilvl w:val="0"/>
          <w:numId w:val="18"/>
        </w:numPr>
        <w:spacing w:after="0"/>
        <w:rPr>
          <w:color w:val="262626"/>
          <w:lang w:val="fr-FR"/>
        </w:rPr>
      </w:pPr>
      <w:r w:rsidRPr="00E74263">
        <w:rPr>
          <w:color w:val="262626"/>
          <w:lang w:val="fr-FR"/>
        </w:rPr>
        <w:t>Quelles sont les tendances du marché (les tendances de croissance, les préférences des consommateurs, etc.) ? Quelles sont les potentiels offerts par le marché ?</w:t>
      </w:r>
    </w:p>
    <w:p w14:paraId="38B97113" w14:textId="77777777" w:rsidR="00EB1107" w:rsidRPr="00E74263" w:rsidRDefault="00A16AC6" w:rsidP="00A16AC6">
      <w:pPr>
        <w:numPr>
          <w:ilvl w:val="0"/>
          <w:numId w:val="18"/>
        </w:numPr>
        <w:spacing w:after="0"/>
        <w:rPr>
          <w:color w:val="262626"/>
          <w:lang w:val="fr-FR"/>
        </w:rPr>
      </w:pPr>
      <w:r w:rsidRPr="00E74263">
        <w:rPr>
          <w:color w:val="262626"/>
          <w:lang w:val="fr-FR"/>
        </w:rPr>
        <w:lastRenderedPageBreak/>
        <w:t>Quel pourcentage de part de marché disposez-vous ?</w:t>
      </w:r>
    </w:p>
    <w:p w14:paraId="3D33C762" w14:textId="77777777" w:rsidR="0094415D" w:rsidRPr="00E74263" w:rsidRDefault="00FD01E0" w:rsidP="00FD01E0">
      <w:pPr>
        <w:numPr>
          <w:ilvl w:val="0"/>
          <w:numId w:val="18"/>
        </w:numPr>
        <w:spacing w:after="0"/>
        <w:rPr>
          <w:color w:val="262626"/>
          <w:lang w:val="fr-FR"/>
        </w:rPr>
      </w:pPr>
      <w:r w:rsidRPr="00E74263">
        <w:rPr>
          <w:color w:val="262626"/>
          <w:lang w:val="fr-FR"/>
        </w:rPr>
        <w:t>Quels sont les différents groupes ou segments cibles du marché ?</w:t>
      </w:r>
    </w:p>
    <w:p w14:paraId="0674E082" w14:textId="77777777" w:rsidR="0094415D" w:rsidRPr="00E74263" w:rsidRDefault="008F5386" w:rsidP="00EB4BDF">
      <w:pPr>
        <w:numPr>
          <w:ilvl w:val="0"/>
          <w:numId w:val="18"/>
        </w:numPr>
        <w:spacing w:after="0"/>
        <w:rPr>
          <w:color w:val="262626"/>
          <w:lang w:val="fr-FR"/>
        </w:rPr>
      </w:pPr>
      <w:r w:rsidRPr="00E74263">
        <w:rPr>
          <w:color w:val="262626"/>
          <w:lang w:val="fr-FR"/>
        </w:rPr>
        <w:t xml:space="preserve">Quelles barrières </w:t>
      </w:r>
      <w:r w:rsidR="00547277" w:rsidRPr="00E74263">
        <w:rPr>
          <w:color w:val="262626"/>
          <w:lang w:val="fr-FR"/>
        </w:rPr>
        <w:t xml:space="preserve">se trouvent </w:t>
      </w:r>
      <w:r w:rsidRPr="00E74263">
        <w:rPr>
          <w:color w:val="262626"/>
          <w:lang w:val="fr-FR"/>
        </w:rPr>
        <w:t>à l</w:t>
      </w:r>
      <w:r w:rsidR="0077379D">
        <w:rPr>
          <w:color w:val="262626"/>
          <w:lang w:val="fr-FR"/>
        </w:rPr>
        <w:t>’</w:t>
      </w:r>
      <w:r w:rsidRPr="00E74263">
        <w:rPr>
          <w:color w:val="262626"/>
          <w:lang w:val="fr-FR"/>
        </w:rPr>
        <w:t>entrée</w:t>
      </w:r>
      <w:r w:rsidR="00547277" w:rsidRPr="00E74263">
        <w:rPr>
          <w:color w:val="262626"/>
          <w:lang w:val="fr-FR"/>
        </w:rPr>
        <w:t xml:space="preserve"> </w:t>
      </w:r>
      <w:r w:rsidRPr="00E74263">
        <w:rPr>
          <w:color w:val="262626"/>
          <w:lang w:val="fr-FR"/>
        </w:rPr>
        <w:t xml:space="preserve">? Est-il difficile pour une autre entreprise </w:t>
      </w:r>
      <w:r w:rsidR="00547277" w:rsidRPr="00E74263">
        <w:rPr>
          <w:color w:val="262626"/>
          <w:lang w:val="fr-FR"/>
        </w:rPr>
        <w:t xml:space="preserve">de se lancer </w:t>
      </w:r>
      <w:r w:rsidRPr="00E74263">
        <w:rPr>
          <w:color w:val="262626"/>
          <w:lang w:val="fr-FR"/>
        </w:rPr>
        <w:t xml:space="preserve">? Comment allez-vous surmonter ces </w:t>
      </w:r>
      <w:r w:rsidR="00EB4BDF" w:rsidRPr="00E74263">
        <w:rPr>
          <w:color w:val="262626"/>
          <w:lang w:val="fr-FR"/>
        </w:rPr>
        <w:t>barrières</w:t>
      </w:r>
      <w:r w:rsidR="00547277" w:rsidRPr="00E74263">
        <w:rPr>
          <w:color w:val="262626"/>
          <w:lang w:val="fr-FR"/>
        </w:rPr>
        <w:t xml:space="preserve"> </w:t>
      </w:r>
      <w:r w:rsidRPr="00E74263">
        <w:rPr>
          <w:color w:val="262626"/>
          <w:lang w:val="fr-FR"/>
        </w:rPr>
        <w:t>?</w:t>
      </w:r>
    </w:p>
    <w:p w14:paraId="4CD58FE7" w14:textId="634724B6" w:rsidR="00EB1107" w:rsidRPr="00E74263" w:rsidRDefault="00BF4D0B" w:rsidP="005A54C0">
      <w:pPr>
        <w:numPr>
          <w:ilvl w:val="0"/>
          <w:numId w:val="18"/>
        </w:numPr>
        <w:spacing w:after="0"/>
        <w:rPr>
          <w:color w:val="262626"/>
          <w:lang w:val="fr-FR"/>
        </w:rPr>
      </w:pPr>
      <w:r w:rsidRPr="00E74263">
        <w:rPr>
          <w:color w:val="262626"/>
          <w:lang w:val="fr-FR"/>
        </w:rPr>
        <w:t>Comment les changements dans l</w:t>
      </w:r>
      <w:r w:rsidR="0077379D">
        <w:rPr>
          <w:color w:val="262626"/>
          <w:lang w:val="fr-FR"/>
        </w:rPr>
        <w:t>’</w:t>
      </w:r>
      <w:r w:rsidRPr="00E74263">
        <w:rPr>
          <w:color w:val="262626"/>
          <w:lang w:val="fr-FR"/>
        </w:rPr>
        <w:t>environnement politique, économique, social et technologique affectent-ils votre entreprise? Qu</w:t>
      </w:r>
      <w:r w:rsidR="0077379D">
        <w:rPr>
          <w:color w:val="262626"/>
          <w:lang w:val="fr-FR"/>
        </w:rPr>
        <w:t>’</w:t>
      </w:r>
      <w:r w:rsidRPr="00E74263">
        <w:rPr>
          <w:color w:val="262626"/>
          <w:lang w:val="fr-FR"/>
        </w:rPr>
        <w:t xml:space="preserve">en est-il des </w:t>
      </w:r>
      <w:commentRangeStart w:id="96"/>
      <w:del w:id="97" w:author="Wendy" w:date="2014-06-26T08:33:00Z">
        <w:r w:rsidRPr="00E74263">
          <w:rPr>
            <w:color w:val="262626"/>
            <w:lang w:val="fr-FR"/>
          </w:rPr>
          <w:delText xml:space="preserve">règlements gouvernementaux </w:delText>
        </w:r>
        <w:commentRangeEnd w:id="96"/>
        <w:r w:rsidR="00156097">
          <w:rPr>
            <w:rStyle w:val="CommentReference"/>
          </w:rPr>
          <w:commentReference w:id="96"/>
        </w:r>
        <w:r w:rsidRPr="00E74263">
          <w:rPr>
            <w:color w:val="262626"/>
            <w:lang w:val="fr-FR"/>
          </w:rPr>
          <w:delText>(imminents</w:delText>
        </w:r>
      </w:del>
      <w:ins w:id="98" w:author="Wendy" w:date="2014-06-26T08:33:00Z">
        <w:r w:rsidR="005A54C0" w:rsidRPr="005A54C0">
          <w:rPr>
            <w:color w:val="262626"/>
            <w:lang w:val="fr-FR"/>
          </w:rPr>
          <w:t xml:space="preserve">réglementations </w:t>
        </w:r>
        <w:r w:rsidR="005A54C0">
          <w:rPr>
            <w:color w:val="262626"/>
            <w:lang w:val="fr-FR"/>
          </w:rPr>
          <w:t>g</w:t>
        </w:r>
        <w:r w:rsidR="005A54C0" w:rsidRPr="005A54C0">
          <w:rPr>
            <w:color w:val="262626"/>
            <w:lang w:val="fr-FR"/>
          </w:rPr>
          <w:t xml:space="preserve">ouvernementales </w:t>
        </w:r>
        <w:r w:rsidRPr="00E74263">
          <w:rPr>
            <w:color w:val="262626"/>
            <w:lang w:val="fr-FR"/>
          </w:rPr>
          <w:t>(imminent</w:t>
        </w:r>
        <w:r w:rsidR="005A54C0">
          <w:rPr>
            <w:color w:val="262626"/>
            <w:lang w:val="fr-FR"/>
          </w:rPr>
          <w:t>e</w:t>
        </w:r>
        <w:r w:rsidRPr="00E74263">
          <w:rPr>
            <w:color w:val="262626"/>
            <w:lang w:val="fr-FR"/>
          </w:rPr>
          <w:t>s</w:t>
        </w:r>
      </w:ins>
      <w:r w:rsidRPr="00E74263">
        <w:rPr>
          <w:color w:val="262626"/>
          <w:lang w:val="fr-FR"/>
        </w:rPr>
        <w:t xml:space="preserve">), des </w:t>
      </w:r>
      <w:commentRangeStart w:id="99"/>
      <w:del w:id="100" w:author="Wendy" w:date="2014-06-26T08:33:00Z">
        <w:r w:rsidRPr="00E74263">
          <w:rPr>
            <w:color w:val="262626"/>
            <w:lang w:val="fr-FR"/>
          </w:rPr>
          <w:delText xml:space="preserve">règlements environnementaux </w:delText>
        </w:r>
        <w:commentRangeEnd w:id="99"/>
        <w:r w:rsidR="00156097">
          <w:rPr>
            <w:rStyle w:val="CommentReference"/>
          </w:rPr>
          <w:commentReference w:id="99"/>
        </w:r>
      </w:del>
      <w:ins w:id="101" w:author="Wendy" w:date="2014-06-26T08:33:00Z">
        <w:r w:rsidR="005A54C0" w:rsidRPr="005A54C0">
          <w:rPr>
            <w:color w:val="262626"/>
            <w:lang w:val="fr-FR"/>
          </w:rPr>
          <w:t xml:space="preserve">réglementations environnementales </w:t>
        </w:r>
      </w:ins>
      <w:r w:rsidRPr="00E74263">
        <w:rPr>
          <w:color w:val="262626"/>
          <w:lang w:val="fr-FR"/>
        </w:rPr>
        <w:t>et des changements sectoriels ?</w:t>
      </w:r>
    </w:p>
    <w:p w14:paraId="37FE5EFE" w14:textId="77777777" w:rsidR="00EB1107" w:rsidRPr="00E74263" w:rsidRDefault="00EB1107" w:rsidP="00EB1107">
      <w:pPr>
        <w:spacing w:after="0"/>
        <w:rPr>
          <w:color w:val="262626"/>
          <w:lang w:val="fr-FR"/>
        </w:rPr>
      </w:pPr>
    </w:p>
    <w:p w14:paraId="348F1A74" w14:textId="0F22AB89" w:rsidR="004F7304" w:rsidRPr="00E74263" w:rsidRDefault="00346BBC" w:rsidP="005A54C0">
      <w:pPr>
        <w:spacing w:after="0"/>
        <w:rPr>
          <w:i/>
          <w:iCs/>
          <w:color w:val="262626"/>
          <w:lang w:val="fr-FR"/>
        </w:rPr>
      </w:pPr>
      <w:r w:rsidRPr="00E74263">
        <w:rPr>
          <w:i/>
          <w:iCs/>
          <w:color w:val="262626"/>
          <w:lang w:val="fr-FR"/>
        </w:rPr>
        <w:t xml:space="preserve">Prenez quelques instants </w:t>
      </w:r>
      <w:commentRangeStart w:id="102"/>
      <w:r w:rsidR="005A54C0" w:rsidRPr="005A54C0">
        <w:rPr>
          <w:i/>
          <w:iCs/>
          <w:color w:val="262626"/>
          <w:lang w:val="fr-FR"/>
        </w:rPr>
        <w:t xml:space="preserve">pour </w:t>
      </w:r>
      <w:del w:id="103" w:author="Wendy" w:date="2014-06-26T08:33:00Z">
        <w:r w:rsidR="00813F42" w:rsidRPr="00E74263">
          <w:rPr>
            <w:i/>
            <w:iCs/>
            <w:color w:val="262626"/>
            <w:lang w:val="fr-FR"/>
          </w:rPr>
          <w:delText>apporter votre soutien à</w:delText>
        </w:r>
      </w:del>
      <w:ins w:id="104" w:author="Wendy" w:date="2014-06-26T08:33:00Z">
        <w:r w:rsidR="005A54C0" w:rsidRPr="005A54C0">
          <w:rPr>
            <w:i/>
            <w:iCs/>
            <w:color w:val="262626"/>
            <w:lang w:val="fr-FR"/>
          </w:rPr>
          <w:t>étayer</w:t>
        </w:r>
      </w:ins>
      <w:r w:rsidR="005A54C0" w:rsidRPr="005A54C0">
        <w:rPr>
          <w:i/>
          <w:iCs/>
          <w:color w:val="262626"/>
          <w:lang w:val="fr-FR"/>
        </w:rPr>
        <w:t xml:space="preserve"> cette section </w:t>
      </w:r>
      <w:del w:id="105" w:author="Wendy" w:date="2014-06-26T08:33:00Z">
        <w:r w:rsidR="00813F42" w:rsidRPr="00E74263">
          <w:rPr>
            <w:i/>
            <w:iCs/>
            <w:color w:val="262626"/>
            <w:lang w:val="fr-FR"/>
          </w:rPr>
          <w:delText>d</w:delText>
        </w:r>
        <w:r w:rsidR="0077379D">
          <w:rPr>
            <w:i/>
            <w:iCs/>
            <w:color w:val="262626"/>
            <w:lang w:val="fr-FR"/>
          </w:rPr>
          <w:delText>’</w:delText>
        </w:r>
        <w:r w:rsidR="00813F42" w:rsidRPr="00E74263">
          <w:rPr>
            <w:i/>
            <w:iCs/>
            <w:color w:val="262626"/>
            <w:lang w:val="fr-FR"/>
          </w:rPr>
          <w:delText>analyse</w:delText>
        </w:r>
      </w:del>
      <w:ins w:id="106" w:author="Wendy" w:date="2014-06-26T08:33:00Z">
        <w:r w:rsidR="005A54C0" w:rsidRPr="005A54C0">
          <w:rPr>
            <w:i/>
            <w:iCs/>
            <w:color w:val="262626"/>
            <w:lang w:val="fr-FR"/>
          </w:rPr>
          <w:t>avec l’analyse</w:t>
        </w:r>
      </w:ins>
      <w:r w:rsidR="005A54C0" w:rsidRPr="005A54C0">
        <w:rPr>
          <w:i/>
          <w:iCs/>
          <w:color w:val="262626"/>
          <w:lang w:val="fr-FR"/>
        </w:rPr>
        <w:t xml:space="preserve"> </w:t>
      </w:r>
      <w:r w:rsidR="00813F42" w:rsidRPr="00E74263">
        <w:rPr>
          <w:i/>
          <w:iCs/>
          <w:color w:val="262626"/>
          <w:lang w:val="fr-FR"/>
        </w:rPr>
        <w:t>FFPM dans l</w:t>
      </w:r>
      <w:r w:rsidR="0077379D">
        <w:rPr>
          <w:i/>
          <w:iCs/>
          <w:color w:val="262626"/>
          <w:lang w:val="fr-FR"/>
        </w:rPr>
        <w:t>’</w:t>
      </w:r>
      <w:r w:rsidR="00813F42" w:rsidRPr="00E74263">
        <w:rPr>
          <w:i/>
          <w:iCs/>
          <w:color w:val="262626"/>
          <w:lang w:val="fr-FR"/>
        </w:rPr>
        <w:t>annexe.</w:t>
      </w:r>
      <w:commentRangeEnd w:id="102"/>
      <w:r w:rsidR="00156097">
        <w:rPr>
          <w:rStyle w:val="CommentReference"/>
        </w:rPr>
        <w:commentReference w:id="102"/>
      </w:r>
    </w:p>
    <w:p w14:paraId="70F6A85B" w14:textId="77777777" w:rsidR="00EB1107" w:rsidRPr="00E74263" w:rsidRDefault="00CE27CB" w:rsidP="007F6AD6">
      <w:pPr>
        <w:pStyle w:val="Heading7"/>
        <w:numPr>
          <w:ilvl w:val="2"/>
          <w:numId w:val="11"/>
        </w:numPr>
        <w:rPr>
          <w:lang w:val="fr-FR"/>
        </w:rPr>
      </w:pPr>
      <w:r w:rsidRPr="00E74263">
        <w:rPr>
          <w:lang w:val="fr-FR"/>
        </w:rPr>
        <w:t>Analys</w:t>
      </w:r>
      <w:r w:rsidR="007F6AD6" w:rsidRPr="00E74263">
        <w:rPr>
          <w:lang w:val="fr-FR"/>
        </w:rPr>
        <w:t>e de la clientèle</w:t>
      </w:r>
    </w:p>
    <w:p w14:paraId="41A5B18E" w14:textId="77777777" w:rsidR="00EB1107" w:rsidRPr="00E74263" w:rsidRDefault="0044380E" w:rsidP="0044380E">
      <w:pPr>
        <w:spacing w:after="0"/>
        <w:rPr>
          <w:i/>
          <w:iCs/>
          <w:highlight w:val="yellow"/>
          <w:lang w:val="fr-FR"/>
        </w:rPr>
      </w:pPr>
      <w:r w:rsidRPr="00E74263">
        <w:rPr>
          <w:i/>
          <w:iCs/>
          <w:lang w:val="fr-FR"/>
        </w:rPr>
        <w:t>Définissez et décrivez les différents clients du marché. Cet effort doit être considéré comme la segmentation du marché.</w:t>
      </w:r>
    </w:p>
    <w:p w14:paraId="0C99703A" w14:textId="77777777" w:rsidR="00CE27CB" w:rsidRPr="00E74263" w:rsidRDefault="00CE27CB" w:rsidP="001C2CBE">
      <w:pPr>
        <w:spacing w:after="0"/>
        <w:rPr>
          <w:i/>
          <w:iCs/>
          <w:highlight w:val="yellow"/>
          <w:lang w:val="fr-FR"/>
        </w:rPr>
      </w:pPr>
    </w:p>
    <w:p w14:paraId="75731A2A" w14:textId="77777777" w:rsidR="001C2CBE" w:rsidRPr="00E74263" w:rsidRDefault="0044380E" w:rsidP="0044380E">
      <w:pPr>
        <w:spacing w:after="0"/>
        <w:rPr>
          <w:color w:val="262626"/>
          <w:lang w:val="fr-FR"/>
        </w:rPr>
      </w:pPr>
      <w:r w:rsidRPr="00E74263">
        <w:rPr>
          <w:color w:val="262626"/>
          <w:lang w:val="fr-FR"/>
        </w:rPr>
        <w:t>La clientèle</w:t>
      </w:r>
    </w:p>
    <w:p w14:paraId="5BBFA6D5" w14:textId="77777777" w:rsidR="001C2CBE" w:rsidRPr="00E74263" w:rsidRDefault="009D12D4" w:rsidP="009D12D4">
      <w:pPr>
        <w:numPr>
          <w:ilvl w:val="0"/>
          <w:numId w:val="18"/>
        </w:numPr>
        <w:spacing w:after="0"/>
        <w:rPr>
          <w:color w:val="262626"/>
          <w:lang w:val="fr-FR"/>
        </w:rPr>
      </w:pPr>
      <w:r w:rsidRPr="00E74263">
        <w:rPr>
          <w:color w:val="262626"/>
          <w:lang w:val="fr-FR"/>
        </w:rPr>
        <w:t>Identifiez vos clients cibles, leurs caractéristiques et leur situation géographique (connue sous le nom de démographie).</w:t>
      </w:r>
    </w:p>
    <w:p w14:paraId="627010AB" w14:textId="77777777" w:rsidR="00CE27CB" w:rsidRPr="00E74263" w:rsidRDefault="009B3D0A" w:rsidP="009B3D0A">
      <w:pPr>
        <w:numPr>
          <w:ilvl w:val="0"/>
          <w:numId w:val="18"/>
        </w:numPr>
        <w:spacing w:after="0"/>
        <w:rPr>
          <w:color w:val="262626"/>
          <w:lang w:val="fr-FR"/>
        </w:rPr>
      </w:pPr>
      <w:r w:rsidRPr="00E74263">
        <w:rPr>
          <w:color w:val="262626"/>
          <w:lang w:val="fr-FR"/>
        </w:rPr>
        <w:t>Analysez les utilisateurs finaux et les personnes / l</w:t>
      </w:r>
      <w:r w:rsidR="0077379D">
        <w:rPr>
          <w:color w:val="262626"/>
          <w:lang w:val="fr-FR"/>
        </w:rPr>
        <w:t>’</w:t>
      </w:r>
      <w:r w:rsidRPr="00E74263">
        <w:rPr>
          <w:color w:val="262626"/>
          <w:lang w:val="fr-FR"/>
        </w:rPr>
        <w:t>entreprise que vous emploieriez dans la vente.</w:t>
      </w:r>
    </w:p>
    <w:p w14:paraId="003C616B" w14:textId="77777777" w:rsidR="003612C1" w:rsidRPr="00E74263" w:rsidRDefault="00664245" w:rsidP="00861395">
      <w:pPr>
        <w:numPr>
          <w:ilvl w:val="0"/>
          <w:numId w:val="18"/>
        </w:numPr>
        <w:spacing w:after="0"/>
        <w:rPr>
          <w:color w:val="262626"/>
          <w:lang w:val="fr-FR"/>
        </w:rPr>
      </w:pPr>
      <w:r w:rsidRPr="00E74263">
        <w:rPr>
          <w:color w:val="262626"/>
          <w:lang w:val="fr-FR"/>
        </w:rPr>
        <w:t xml:space="preserve">Identifiez et décrivez vos principaux groupes de clients </w:t>
      </w:r>
      <w:r w:rsidR="00B467CD" w:rsidRPr="00E74263">
        <w:rPr>
          <w:color w:val="262626"/>
          <w:lang w:val="fr-FR"/>
        </w:rPr>
        <w:t>en se basant sur</w:t>
      </w:r>
      <w:r w:rsidRPr="00E74263">
        <w:rPr>
          <w:color w:val="262626"/>
          <w:lang w:val="fr-FR"/>
        </w:rPr>
        <w:t xml:space="preserve"> l</w:t>
      </w:r>
      <w:r w:rsidR="0077379D">
        <w:rPr>
          <w:color w:val="262626"/>
          <w:lang w:val="fr-FR"/>
        </w:rPr>
        <w:t>’</w:t>
      </w:r>
      <w:r w:rsidRPr="00E74263">
        <w:rPr>
          <w:color w:val="262626"/>
          <w:lang w:val="fr-FR"/>
        </w:rPr>
        <w:t xml:space="preserve">âge, le sexe, </w:t>
      </w:r>
      <w:r w:rsidR="00CE65EB" w:rsidRPr="00E74263">
        <w:rPr>
          <w:color w:val="262626"/>
          <w:lang w:val="fr-FR"/>
        </w:rPr>
        <w:t>l</w:t>
      </w:r>
      <w:r w:rsidR="0077379D">
        <w:rPr>
          <w:color w:val="262626"/>
          <w:lang w:val="fr-FR"/>
        </w:rPr>
        <w:t>’</w:t>
      </w:r>
      <w:r w:rsidR="00CE65EB" w:rsidRPr="00E74263">
        <w:rPr>
          <w:color w:val="262626"/>
          <w:lang w:val="fr-FR"/>
        </w:rPr>
        <w:t>emplacement</w:t>
      </w:r>
      <w:r w:rsidRPr="00E74263">
        <w:rPr>
          <w:color w:val="262626"/>
          <w:lang w:val="fr-FR"/>
        </w:rPr>
        <w:t>, le revenu, la classe sociale, l</w:t>
      </w:r>
      <w:r w:rsidR="0077379D">
        <w:rPr>
          <w:color w:val="262626"/>
          <w:lang w:val="fr-FR"/>
        </w:rPr>
        <w:t>’</w:t>
      </w:r>
      <w:r w:rsidRPr="00E74263">
        <w:rPr>
          <w:color w:val="262626"/>
          <w:lang w:val="fr-FR"/>
        </w:rPr>
        <w:t>éducation, le comportement, les habitudes, ou autre</w:t>
      </w:r>
      <w:r w:rsidR="00AB6AA3" w:rsidRPr="00E74263">
        <w:rPr>
          <w:color w:val="262626"/>
          <w:lang w:val="fr-FR"/>
        </w:rPr>
        <w:t>s</w:t>
      </w:r>
      <w:r w:rsidRPr="00E74263">
        <w:rPr>
          <w:color w:val="262626"/>
          <w:lang w:val="fr-FR"/>
        </w:rPr>
        <w:t xml:space="preserve"> </w:t>
      </w:r>
      <w:r w:rsidR="00AB6AA3" w:rsidRPr="00E74263">
        <w:rPr>
          <w:color w:val="262626"/>
          <w:lang w:val="fr-FR"/>
        </w:rPr>
        <w:t xml:space="preserve">caractéristiques de profil </w:t>
      </w:r>
      <w:r w:rsidR="00B467CD" w:rsidRPr="00E74263">
        <w:rPr>
          <w:color w:val="262626"/>
          <w:lang w:val="fr-FR"/>
        </w:rPr>
        <w:t>propres au secteur</w:t>
      </w:r>
      <w:r w:rsidRPr="00E74263">
        <w:rPr>
          <w:color w:val="262626"/>
          <w:lang w:val="fr-FR"/>
        </w:rPr>
        <w:t>.</w:t>
      </w:r>
    </w:p>
    <w:p w14:paraId="2771EB90" w14:textId="77777777" w:rsidR="003612C1" w:rsidRPr="00E74263" w:rsidRDefault="00593770" w:rsidP="00C75956">
      <w:pPr>
        <w:numPr>
          <w:ilvl w:val="0"/>
          <w:numId w:val="18"/>
        </w:numPr>
        <w:spacing w:after="0"/>
        <w:rPr>
          <w:color w:val="262626"/>
          <w:lang w:val="fr-FR"/>
        </w:rPr>
      </w:pPr>
      <w:r w:rsidRPr="00E74263">
        <w:rPr>
          <w:color w:val="262626"/>
          <w:lang w:val="fr-FR"/>
        </w:rPr>
        <w:t>Pour les clients d</w:t>
      </w:r>
      <w:r w:rsidR="0077379D">
        <w:rPr>
          <w:color w:val="262626"/>
          <w:lang w:val="fr-FR"/>
        </w:rPr>
        <w:t>’</w:t>
      </w:r>
      <w:r w:rsidRPr="00E74263">
        <w:rPr>
          <w:color w:val="262626"/>
          <w:lang w:val="fr-FR"/>
        </w:rPr>
        <w:t>entreprise, les décrire en utilisant des caractéristiques telles qu</w:t>
      </w:r>
      <w:r w:rsidR="00C75956" w:rsidRPr="00E74263">
        <w:rPr>
          <w:color w:val="262626"/>
          <w:lang w:val="fr-FR"/>
        </w:rPr>
        <w:t>e la dimension de l</w:t>
      </w:r>
      <w:r w:rsidR="0077379D">
        <w:rPr>
          <w:color w:val="262626"/>
          <w:lang w:val="fr-FR"/>
        </w:rPr>
        <w:t>’</w:t>
      </w:r>
      <w:r w:rsidR="00C75956" w:rsidRPr="00E74263">
        <w:rPr>
          <w:color w:val="262626"/>
          <w:lang w:val="fr-FR"/>
        </w:rPr>
        <w:t>entreprise, le secteur ou la branche d</w:t>
      </w:r>
      <w:r w:rsidR="0077379D">
        <w:rPr>
          <w:color w:val="262626"/>
          <w:lang w:val="fr-FR"/>
        </w:rPr>
        <w:t>’</w:t>
      </w:r>
      <w:r w:rsidR="00C75956" w:rsidRPr="00E74263">
        <w:rPr>
          <w:color w:val="262626"/>
          <w:lang w:val="fr-FR"/>
        </w:rPr>
        <w:t xml:space="preserve">activité, </w:t>
      </w:r>
      <w:r w:rsidRPr="00E74263">
        <w:rPr>
          <w:color w:val="262626"/>
          <w:lang w:val="fr-FR"/>
        </w:rPr>
        <w:t>l</w:t>
      </w:r>
      <w:r w:rsidR="0077379D">
        <w:rPr>
          <w:color w:val="262626"/>
          <w:lang w:val="fr-FR"/>
        </w:rPr>
        <w:t>’</w:t>
      </w:r>
      <w:r w:rsidRPr="00E74263">
        <w:rPr>
          <w:color w:val="262626"/>
          <w:lang w:val="fr-FR"/>
        </w:rPr>
        <w:t>emplacement</w:t>
      </w:r>
      <w:r w:rsidR="00C75956" w:rsidRPr="00E74263">
        <w:rPr>
          <w:color w:val="262626"/>
          <w:lang w:val="fr-FR"/>
        </w:rPr>
        <w:t xml:space="preserve">, </w:t>
      </w:r>
      <w:r w:rsidRPr="00E74263">
        <w:rPr>
          <w:color w:val="262626"/>
          <w:lang w:val="fr-FR"/>
        </w:rPr>
        <w:t>et les préférences des acheteurs.</w:t>
      </w:r>
    </w:p>
    <w:p w14:paraId="5866B4CD" w14:textId="77777777" w:rsidR="001C2CBE" w:rsidRPr="00E74263" w:rsidRDefault="00C75956" w:rsidP="003612C1">
      <w:pPr>
        <w:numPr>
          <w:ilvl w:val="0"/>
          <w:numId w:val="18"/>
        </w:numPr>
        <w:spacing w:after="0"/>
        <w:rPr>
          <w:color w:val="262626"/>
          <w:lang w:val="fr-FR"/>
        </w:rPr>
      </w:pPr>
      <w:r w:rsidRPr="00E74263">
        <w:rPr>
          <w:color w:val="262626"/>
          <w:lang w:val="fr-FR"/>
        </w:rPr>
        <w:t>Pourquoi avez-vous choisi ces groupes de clients spécifiques ?</w:t>
      </w:r>
    </w:p>
    <w:p w14:paraId="7732FB41" w14:textId="77777777" w:rsidR="001C2CBE" w:rsidRPr="00E74263" w:rsidRDefault="001C2CBE" w:rsidP="00CB4FDA">
      <w:pPr>
        <w:spacing w:after="0"/>
        <w:rPr>
          <w:color w:val="262626"/>
          <w:lang w:val="fr-FR"/>
        </w:rPr>
      </w:pPr>
    </w:p>
    <w:p w14:paraId="79DDE432" w14:textId="77777777" w:rsidR="001C2CBE" w:rsidRPr="00E74263" w:rsidRDefault="00B04F77" w:rsidP="00B04F77">
      <w:pPr>
        <w:pStyle w:val="Heading7"/>
        <w:numPr>
          <w:ilvl w:val="2"/>
          <w:numId w:val="11"/>
        </w:numPr>
        <w:rPr>
          <w:lang w:val="fr-FR"/>
        </w:rPr>
      </w:pPr>
      <w:r w:rsidRPr="00E74263">
        <w:rPr>
          <w:lang w:val="fr-FR"/>
        </w:rPr>
        <w:t>Analyse des concurrents</w:t>
      </w:r>
    </w:p>
    <w:p w14:paraId="50884E78" w14:textId="77777777" w:rsidR="00EB1107" w:rsidRPr="00E74263" w:rsidRDefault="00D82D60" w:rsidP="00D82D60">
      <w:pPr>
        <w:spacing w:after="0"/>
        <w:rPr>
          <w:i/>
          <w:iCs/>
          <w:color w:val="262626"/>
          <w:highlight w:val="yellow"/>
          <w:lang w:val="fr-FR"/>
        </w:rPr>
      </w:pPr>
      <w:r w:rsidRPr="00E74263">
        <w:rPr>
          <w:i/>
          <w:iCs/>
          <w:color w:val="262626"/>
          <w:lang w:val="fr-FR"/>
        </w:rPr>
        <w:t>L</w:t>
      </w:r>
      <w:r w:rsidR="0077379D">
        <w:rPr>
          <w:i/>
          <w:iCs/>
          <w:color w:val="262626"/>
          <w:lang w:val="fr-FR"/>
        </w:rPr>
        <w:t>’</w:t>
      </w:r>
      <w:r w:rsidRPr="00E74263">
        <w:rPr>
          <w:i/>
          <w:iCs/>
          <w:color w:val="262626"/>
          <w:lang w:val="fr-FR"/>
        </w:rPr>
        <w:t>analyse de l</w:t>
      </w:r>
      <w:r w:rsidR="0077379D">
        <w:rPr>
          <w:i/>
          <w:iCs/>
          <w:color w:val="262626"/>
          <w:lang w:val="fr-FR"/>
        </w:rPr>
        <w:t>’</w:t>
      </w:r>
      <w:r w:rsidRPr="00E74263">
        <w:rPr>
          <w:i/>
          <w:iCs/>
          <w:color w:val="262626"/>
          <w:lang w:val="fr-FR"/>
        </w:rPr>
        <w:t>environnement concurrentiel évalue les forces / faiblesses actuelles et futures des concurrents (potentiels).</w:t>
      </w:r>
    </w:p>
    <w:p w14:paraId="1837389F" w14:textId="77777777" w:rsidR="00AD789C" w:rsidRPr="00E74263" w:rsidRDefault="00AD789C" w:rsidP="00AD789C">
      <w:pPr>
        <w:spacing w:after="0"/>
        <w:ind w:left="360"/>
        <w:rPr>
          <w:color w:val="262626"/>
          <w:highlight w:val="yellow"/>
          <w:lang w:val="fr-FR"/>
        </w:rPr>
      </w:pPr>
    </w:p>
    <w:p w14:paraId="1983FC3D" w14:textId="561E5E97" w:rsidR="009958A1" w:rsidRPr="00E74263" w:rsidRDefault="00F71C71" w:rsidP="005A54C0">
      <w:pPr>
        <w:spacing w:after="0"/>
        <w:rPr>
          <w:color w:val="262626"/>
          <w:highlight w:val="yellow"/>
          <w:lang w:val="fr-FR"/>
        </w:rPr>
      </w:pPr>
      <w:r w:rsidRPr="00E74263">
        <w:rPr>
          <w:color w:val="262626"/>
          <w:lang w:val="fr-FR"/>
        </w:rPr>
        <w:t>Qui sont les principaux acteurs (concurrents, fournisseurs, autres entreprises, etc</w:t>
      </w:r>
      <w:r w:rsidR="00602089" w:rsidRPr="00E74263">
        <w:rPr>
          <w:color w:val="262626"/>
          <w:lang w:val="fr-FR"/>
        </w:rPr>
        <w:t>.</w:t>
      </w:r>
      <w:r w:rsidRPr="00E74263">
        <w:rPr>
          <w:color w:val="262626"/>
          <w:lang w:val="fr-FR"/>
        </w:rPr>
        <w:t xml:space="preserve">) </w:t>
      </w:r>
      <w:commentRangeStart w:id="107"/>
      <w:del w:id="108" w:author="Wendy" w:date="2014-06-26T08:33:00Z">
        <w:r w:rsidRPr="00E74263">
          <w:rPr>
            <w:color w:val="262626"/>
            <w:lang w:val="fr-FR"/>
          </w:rPr>
          <w:delText>dans</w:delText>
        </w:r>
        <w:commentRangeEnd w:id="107"/>
        <w:r w:rsidR="00156097">
          <w:rPr>
            <w:rStyle w:val="CommentReference"/>
          </w:rPr>
          <w:commentReference w:id="107"/>
        </w:r>
      </w:del>
      <w:ins w:id="109" w:author="Wendy" w:date="2014-06-26T08:33:00Z">
        <w:r w:rsidR="005A54C0">
          <w:rPr>
            <w:color w:val="262626"/>
            <w:lang w:val="fr-FR"/>
          </w:rPr>
          <w:t>de</w:t>
        </w:r>
      </w:ins>
      <w:r w:rsidRPr="00E74263">
        <w:rPr>
          <w:color w:val="262626"/>
          <w:lang w:val="fr-FR"/>
        </w:rPr>
        <w:t xml:space="preserve"> votre marché cible</w:t>
      </w:r>
      <w:r w:rsidR="00602089" w:rsidRPr="00E74263">
        <w:rPr>
          <w:color w:val="262626"/>
          <w:lang w:val="fr-FR"/>
        </w:rPr>
        <w:t xml:space="preserve"> </w:t>
      </w:r>
      <w:r w:rsidRPr="00E74263">
        <w:rPr>
          <w:color w:val="262626"/>
          <w:lang w:val="fr-FR"/>
        </w:rPr>
        <w:t>? Y a</w:t>
      </w:r>
      <w:r w:rsidR="00602089" w:rsidRPr="00E74263">
        <w:rPr>
          <w:color w:val="262626"/>
          <w:lang w:val="fr-FR"/>
        </w:rPr>
        <w:t>-</w:t>
      </w:r>
      <w:r w:rsidRPr="00E74263">
        <w:rPr>
          <w:color w:val="262626"/>
          <w:lang w:val="fr-FR"/>
        </w:rPr>
        <w:t xml:space="preserve">t-il des entreprises </w:t>
      </w:r>
      <w:commentRangeStart w:id="110"/>
      <w:del w:id="111" w:author="Wendy" w:date="2014-06-26T08:33:00Z">
        <w:r w:rsidRPr="00E74263">
          <w:rPr>
            <w:color w:val="262626"/>
            <w:lang w:val="fr-FR"/>
          </w:rPr>
          <w:delText>dans</w:delText>
        </w:r>
        <w:commentRangeEnd w:id="110"/>
        <w:r w:rsidR="00156097">
          <w:rPr>
            <w:rStyle w:val="CommentReference"/>
          </w:rPr>
          <w:commentReference w:id="110"/>
        </w:r>
      </w:del>
      <w:ins w:id="112" w:author="Wendy" w:date="2014-06-26T08:33:00Z">
        <w:r w:rsidR="005A54C0">
          <w:rPr>
            <w:color w:val="262626"/>
            <w:lang w:val="fr-FR"/>
          </w:rPr>
          <w:t>de</w:t>
        </w:r>
      </w:ins>
      <w:r w:rsidRPr="00E74263">
        <w:rPr>
          <w:color w:val="262626"/>
          <w:lang w:val="fr-FR"/>
        </w:rPr>
        <w:t xml:space="preserve"> votre marché cible </w:t>
      </w:r>
      <w:r w:rsidR="002678AE" w:rsidRPr="00E74263">
        <w:rPr>
          <w:color w:val="262626"/>
          <w:lang w:val="fr-FR"/>
        </w:rPr>
        <w:t xml:space="preserve">ayant </w:t>
      </w:r>
      <w:r w:rsidRPr="00E74263">
        <w:rPr>
          <w:color w:val="262626"/>
          <w:lang w:val="fr-FR"/>
        </w:rPr>
        <w:t>un produit / service similaire</w:t>
      </w:r>
      <w:r w:rsidR="00602089" w:rsidRPr="00E74263">
        <w:rPr>
          <w:color w:val="262626"/>
          <w:lang w:val="fr-FR"/>
        </w:rPr>
        <w:t xml:space="preserve"> </w:t>
      </w:r>
      <w:r w:rsidRPr="00E74263">
        <w:rPr>
          <w:color w:val="262626"/>
          <w:lang w:val="fr-FR"/>
        </w:rPr>
        <w:t>? Y a</w:t>
      </w:r>
      <w:r w:rsidR="00602089" w:rsidRPr="00E74263">
        <w:rPr>
          <w:color w:val="262626"/>
          <w:lang w:val="fr-FR"/>
        </w:rPr>
        <w:t>-</w:t>
      </w:r>
      <w:r w:rsidRPr="00E74263">
        <w:rPr>
          <w:color w:val="262626"/>
          <w:lang w:val="fr-FR"/>
        </w:rPr>
        <w:t xml:space="preserve">t-il des entreprises dans votre marché cible </w:t>
      </w:r>
      <w:r w:rsidR="002678AE" w:rsidRPr="00E74263">
        <w:rPr>
          <w:color w:val="262626"/>
          <w:lang w:val="fr-FR"/>
        </w:rPr>
        <w:t>ayant</w:t>
      </w:r>
      <w:r w:rsidRPr="00E74263">
        <w:rPr>
          <w:color w:val="262626"/>
          <w:lang w:val="fr-FR"/>
        </w:rPr>
        <w:t xml:space="preserve"> un produit / service complémentaire</w:t>
      </w:r>
      <w:r w:rsidR="00602089" w:rsidRPr="00E74263">
        <w:rPr>
          <w:color w:val="262626"/>
          <w:lang w:val="fr-FR"/>
        </w:rPr>
        <w:t xml:space="preserve"> </w:t>
      </w:r>
      <w:r w:rsidRPr="00E74263">
        <w:rPr>
          <w:color w:val="262626"/>
          <w:lang w:val="fr-FR"/>
        </w:rPr>
        <w:t>? Ces acteurs ont</w:t>
      </w:r>
      <w:r w:rsidR="00E865D5" w:rsidRPr="00E74263">
        <w:rPr>
          <w:color w:val="262626"/>
          <w:lang w:val="fr-FR"/>
        </w:rPr>
        <w:t>-ils prospéré</w:t>
      </w:r>
      <w:r w:rsidRPr="00E74263">
        <w:rPr>
          <w:color w:val="262626"/>
          <w:lang w:val="fr-FR"/>
        </w:rPr>
        <w:t>, si oui, pourquoi, et quelle est leur part de marché</w:t>
      </w:r>
      <w:r w:rsidR="00602089" w:rsidRPr="00E74263">
        <w:rPr>
          <w:color w:val="262626"/>
          <w:lang w:val="fr-FR"/>
        </w:rPr>
        <w:t xml:space="preserve"> </w:t>
      </w:r>
      <w:r w:rsidRPr="00E74263">
        <w:rPr>
          <w:color w:val="262626"/>
          <w:lang w:val="fr-FR"/>
        </w:rPr>
        <w:t xml:space="preserve">? </w:t>
      </w:r>
      <w:r w:rsidR="00E865D5" w:rsidRPr="00E74263">
        <w:rPr>
          <w:color w:val="262626"/>
          <w:lang w:val="fr-FR"/>
        </w:rPr>
        <w:t>L</w:t>
      </w:r>
      <w:r w:rsidRPr="00E74263">
        <w:rPr>
          <w:color w:val="262626"/>
          <w:lang w:val="fr-FR"/>
        </w:rPr>
        <w:t>e marché cible</w:t>
      </w:r>
      <w:r w:rsidR="00E865D5" w:rsidRPr="00E74263">
        <w:rPr>
          <w:color w:val="262626"/>
          <w:lang w:val="fr-FR"/>
        </w:rPr>
        <w:t xml:space="preserve"> est-il</w:t>
      </w:r>
      <w:r w:rsidRPr="00E74263">
        <w:rPr>
          <w:color w:val="262626"/>
          <w:lang w:val="fr-FR"/>
        </w:rPr>
        <w:t xml:space="preserve"> encore grand ouvert, ou </w:t>
      </w:r>
      <w:r w:rsidR="00E865D5" w:rsidRPr="00E74263">
        <w:rPr>
          <w:color w:val="262626"/>
          <w:lang w:val="fr-FR"/>
        </w:rPr>
        <w:t xml:space="preserve">bien </w:t>
      </w:r>
      <w:r w:rsidRPr="00E74263">
        <w:rPr>
          <w:color w:val="262626"/>
          <w:lang w:val="fr-FR"/>
        </w:rPr>
        <w:t>le niveau d</w:t>
      </w:r>
      <w:r w:rsidR="0077379D">
        <w:rPr>
          <w:color w:val="262626"/>
          <w:lang w:val="fr-FR"/>
        </w:rPr>
        <w:t>’</w:t>
      </w:r>
      <w:r w:rsidRPr="00E74263">
        <w:rPr>
          <w:color w:val="262626"/>
          <w:lang w:val="fr-FR"/>
        </w:rPr>
        <w:t xml:space="preserve">entrée </w:t>
      </w:r>
      <w:r w:rsidR="00E865D5" w:rsidRPr="00E74263">
        <w:rPr>
          <w:color w:val="262626"/>
          <w:lang w:val="fr-FR"/>
        </w:rPr>
        <w:t xml:space="preserve">est </w:t>
      </w:r>
      <w:r w:rsidRPr="00E74263">
        <w:rPr>
          <w:color w:val="262626"/>
          <w:lang w:val="fr-FR"/>
        </w:rPr>
        <w:t>élevé, et pourquoi</w:t>
      </w:r>
      <w:r w:rsidR="00602089" w:rsidRPr="00E74263">
        <w:rPr>
          <w:color w:val="262626"/>
          <w:lang w:val="fr-FR"/>
        </w:rPr>
        <w:t xml:space="preserve"> </w:t>
      </w:r>
      <w:r w:rsidRPr="00E74263">
        <w:rPr>
          <w:color w:val="262626"/>
          <w:lang w:val="fr-FR"/>
        </w:rPr>
        <w:t>?</w:t>
      </w:r>
    </w:p>
    <w:p w14:paraId="777066C8" w14:textId="77777777" w:rsidR="009958A1" w:rsidRPr="00E74263" w:rsidRDefault="009958A1" w:rsidP="009958A1">
      <w:pPr>
        <w:spacing w:after="0"/>
        <w:rPr>
          <w:color w:val="262626"/>
          <w:highlight w:val="yellow"/>
          <w:lang w:val="fr-FR"/>
        </w:rPr>
      </w:pPr>
    </w:p>
    <w:p w14:paraId="2E23F075" w14:textId="77777777" w:rsidR="009958A1" w:rsidRPr="00E74263" w:rsidRDefault="00B55440" w:rsidP="005E0BD5">
      <w:pPr>
        <w:spacing w:after="0"/>
        <w:rPr>
          <w:color w:val="262626"/>
          <w:highlight w:val="yellow"/>
          <w:lang w:val="fr-FR"/>
        </w:rPr>
      </w:pPr>
      <w:r w:rsidRPr="00E74263">
        <w:rPr>
          <w:color w:val="262626"/>
          <w:lang w:val="fr-FR"/>
        </w:rPr>
        <w:lastRenderedPageBreak/>
        <w:t>Décrivez le profil de</w:t>
      </w:r>
      <w:r w:rsidR="00CA138A" w:rsidRPr="00E74263">
        <w:rPr>
          <w:color w:val="262626"/>
          <w:lang w:val="fr-FR"/>
        </w:rPr>
        <w:t xml:space="preserve"> vos principaux concurrents </w:t>
      </w:r>
      <w:r w:rsidRPr="00E74263">
        <w:rPr>
          <w:color w:val="262626"/>
          <w:lang w:val="fr-FR"/>
        </w:rPr>
        <w:t xml:space="preserve">en </w:t>
      </w:r>
      <w:r w:rsidR="00CA138A" w:rsidRPr="00E74263">
        <w:rPr>
          <w:color w:val="262626"/>
          <w:lang w:val="fr-FR"/>
        </w:rPr>
        <w:t>fonction de l</w:t>
      </w:r>
      <w:r w:rsidR="0077379D">
        <w:rPr>
          <w:color w:val="262626"/>
          <w:lang w:val="fr-FR"/>
        </w:rPr>
        <w:t>’</w:t>
      </w:r>
      <w:r w:rsidR="00CA138A" w:rsidRPr="00E74263">
        <w:rPr>
          <w:color w:val="262626"/>
          <w:lang w:val="fr-FR"/>
        </w:rPr>
        <w:t>emplacement</w:t>
      </w:r>
      <w:r w:rsidRPr="00E74263">
        <w:rPr>
          <w:color w:val="262626"/>
          <w:lang w:val="fr-FR"/>
        </w:rPr>
        <w:t>,</w:t>
      </w:r>
      <w:r w:rsidR="00CA138A" w:rsidRPr="00E74263">
        <w:rPr>
          <w:color w:val="262626"/>
          <w:lang w:val="fr-FR"/>
        </w:rPr>
        <w:t xml:space="preserve"> </w:t>
      </w:r>
      <w:r w:rsidR="005E0BD5" w:rsidRPr="00E74263">
        <w:rPr>
          <w:color w:val="262626"/>
          <w:lang w:val="fr-FR"/>
        </w:rPr>
        <w:t xml:space="preserve">de </w:t>
      </w:r>
      <w:r w:rsidR="00006D54" w:rsidRPr="00E74263">
        <w:rPr>
          <w:color w:val="262626"/>
          <w:lang w:val="fr-FR"/>
        </w:rPr>
        <w:t>la qualification,</w:t>
      </w:r>
      <w:r w:rsidR="00CA138A" w:rsidRPr="00E74263">
        <w:rPr>
          <w:color w:val="262626"/>
          <w:lang w:val="fr-FR"/>
        </w:rPr>
        <w:t xml:space="preserve"> </w:t>
      </w:r>
      <w:r w:rsidR="005E0BD5" w:rsidRPr="00E74263">
        <w:rPr>
          <w:color w:val="262626"/>
          <w:lang w:val="fr-FR"/>
        </w:rPr>
        <w:t>d</w:t>
      </w:r>
      <w:r w:rsidR="00006D54" w:rsidRPr="00E74263">
        <w:rPr>
          <w:color w:val="262626"/>
          <w:lang w:val="fr-FR"/>
        </w:rPr>
        <w:t>es données</w:t>
      </w:r>
      <w:r w:rsidR="00CA138A" w:rsidRPr="00E74263">
        <w:rPr>
          <w:color w:val="262626"/>
          <w:lang w:val="fr-FR"/>
        </w:rPr>
        <w:t xml:space="preserve"> </w:t>
      </w:r>
      <w:r w:rsidR="00006D54" w:rsidRPr="00E74263">
        <w:rPr>
          <w:color w:val="262626"/>
          <w:lang w:val="fr-FR"/>
        </w:rPr>
        <w:t>financières,</w:t>
      </w:r>
      <w:r w:rsidR="00CA138A" w:rsidRPr="00E74263">
        <w:rPr>
          <w:color w:val="262626"/>
          <w:lang w:val="fr-FR"/>
        </w:rPr>
        <w:t xml:space="preserve"> </w:t>
      </w:r>
      <w:r w:rsidR="005E0BD5" w:rsidRPr="00E74263">
        <w:rPr>
          <w:color w:val="262626"/>
          <w:lang w:val="fr-FR"/>
        </w:rPr>
        <w:t xml:space="preserve">de </w:t>
      </w:r>
      <w:r w:rsidR="00177662" w:rsidRPr="00E74263">
        <w:rPr>
          <w:color w:val="262626"/>
          <w:lang w:val="fr-FR"/>
        </w:rPr>
        <w:t>l</w:t>
      </w:r>
      <w:r w:rsidR="0077379D">
        <w:rPr>
          <w:color w:val="262626"/>
          <w:lang w:val="fr-FR"/>
        </w:rPr>
        <w:t>’</w:t>
      </w:r>
      <w:r w:rsidR="00CA138A" w:rsidRPr="00E74263">
        <w:rPr>
          <w:color w:val="262626"/>
          <w:lang w:val="fr-FR"/>
        </w:rPr>
        <w:t>offre de produits</w:t>
      </w:r>
      <w:r w:rsidR="008A2D5F" w:rsidRPr="00E74263">
        <w:rPr>
          <w:color w:val="262626"/>
          <w:lang w:val="fr-FR"/>
        </w:rPr>
        <w:t>,</w:t>
      </w:r>
      <w:r w:rsidR="00CA138A" w:rsidRPr="00E74263">
        <w:rPr>
          <w:color w:val="262626"/>
          <w:lang w:val="fr-FR"/>
        </w:rPr>
        <w:t xml:space="preserve"> </w:t>
      </w:r>
      <w:r w:rsidR="005E0BD5" w:rsidRPr="00E74263">
        <w:rPr>
          <w:color w:val="262626"/>
          <w:lang w:val="fr-FR"/>
        </w:rPr>
        <w:t xml:space="preserve">de </w:t>
      </w:r>
      <w:r w:rsidR="00177662" w:rsidRPr="00E74263">
        <w:rPr>
          <w:color w:val="262626"/>
          <w:lang w:val="fr-FR"/>
        </w:rPr>
        <w:t xml:space="preserve">la </w:t>
      </w:r>
      <w:r w:rsidR="00CA138A" w:rsidRPr="00E74263">
        <w:rPr>
          <w:color w:val="262626"/>
          <w:lang w:val="fr-FR"/>
        </w:rPr>
        <w:t>commercialisation</w:t>
      </w:r>
      <w:r w:rsidR="00177662" w:rsidRPr="00E74263">
        <w:rPr>
          <w:color w:val="262626"/>
          <w:lang w:val="fr-FR"/>
        </w:rPr>
        <w:t>,</w:t>
      </w:r>
      <w:r w:rsidR="00CA138A" w:rsidRPr="00E74263">
        <w:rPr>
          <w:color w:val="262626"/>
          <w:lang w:val="fr-FR"/>
        </w:rPr>
        <w:t xml:space="preserve"> </w:t>
      </w:r>
      <w:r w:rsidR="005E0BD5" w:rsidRPr="00E74263">
        <w:rPr>
          <w:color w:val="262626"/>
          <w:lang w:val="fr-FR"/>
        </w:rPr>
        <w:t xml:space="preserve">des </w:t>
      </w:r>
      <w:r w:rsidR="00CA138A" w:rsidRPr="00E74263">
        <w:rPr>
          <w:color w:val="262626"/>
          <w:lang w:val="fr-FR"/>
        </w:rPr>
        <w:t>installations</w:t>
      </w:r>
      <w:r w:rsidR="00177662" w:rsidRPr="00E74263">
        <w:rPr>
          <w:color w:val="262626"/>
          <w:lang w:val="fr-FR"/>
        </w:rPr>
        <w:t>,</w:t>
      </w:r>
      <w:r w:rsidR="00CA138A" w:rsidRPr="00E74263">
        <w:rPr>
          <w:color w:val="262626"/>
          <w:lang w:val="fr-FR"/>
        </w:rPr>
        <w:t xml:space="preserve"> </w:t>
      </w:r>
      <w:r w:rsidR="005E0BD5" w:rsidRPr="00E74263">
        <w:rPr>
          <w:color w:val="262626"/>
          <w:lang w:val="fr-FR"/>
        </w:rPr>
        <w:t xml:space="preserve">du </w:t>
      </w:r>
      <w:r w:rsidR="00CA138A" w:rsidRPr="00E74263">
        <w:rPr>
          <w:color w:val="262626"/>
          <w:lang w:val="fr-FR"/>
        </w:rPr>
        <w:t>personnel</w:t>
      </w:r>
      <w:r w:rsidR="00177662" w:rsidRPr="00E74263">
        <w:rPr>
          <w:color w:val="262626"/>
          <w:lang w:val="fr-FR"/>
        </w:rPr>
        <w:t>,</w:t>
      </w:r>
      <w:r w:rsidR="00CA138A" w:rsidRPr="00E74263">
        <w:rPr>
          <w:color w:val="262626"/>
          <w:lang w:val="fr-FR"/>
        </w:rPr>
        <w:t xml:space="preserve"> ou </w:t>
      </w:r>
      <w:r w:rsidR="005E0BD5" w:rsidRPr="00E74263">
        <w:rPr>
          <w:color w:val="262626"/>
          <w:lang w:val="fr-FR"/>
        </w:rPr>
        <w:t xml:space="preserve">de </w:t>
      </w:r>
      <w:r w:rsidR="00CA138A" w:rsidRPr="00E74263">
        <w:rPr>
          <w:color w:val="262626"/>
          <w:lang w:val="fr-FR"/>
        </w:rPr>
        <w:t>toute combinaison de ceux-ci et d</w:t>
      </w:r>
      <w:r w:rsidR="0077379D">
        <w:rPr>
          <w:color w:val="262626"/>
          <w:lang w:val="fr-FR"/>
        </w:rPr>
        <w:t>’</w:t>
      </w:r>
      <w:r w:rsidR="00CA138A" w:rsidRPr="00E74263">
        <w:rPr>
          <w:color w:val="262626"/>
          <w:lang w:val="fr-FR"/>
        </w:rPr>
        <w:t>autres aspects importants. Font-</w:t>
      </w:r>
      <w:r w:rsidR="005E0BD5" w:rsidRPr="00E74263">
        <w:rPr>
          <w:color w:val="262626"/>
          <w:lang w:val="fr-FR"/>
        </w:rPr>
        <w:t>il</w:t>
      </w:r>
      <w:r w:rsidR="00CA138A" w:rsidRPr="00E74263">
        <w:rPr>
          <w:color w:val="262626"/>
          <w:lang w:val="fr-FR"/>
        </w:rPr>
        <w:t xml:space="preserve">s concurrence sur un produit ou </w:t>
      </w:r>
      <w:r w:rsidR="006237CB" w:rsidRPr="00E74263">
        <w:rPr>
          <w:color w:val="262626"/>
          <w:lang w:val="fr-FR"/>
        </w:rPr>
        <w:t xml:space="preserve">un </w:t>
      </w:r>
      <w:r w:rsidR="00CA138A" w:rsidRPr="00E74263">
        <w:rPr>
          <w:color w:val="262626"/>
          <w:lang w:val="fr-FR"/>
        </w:rPr>
        <w:t xml:space="preserve">emplacement, ou </w:t>
      </w:r>
      <w:r w:rsidR="005E0BD5" w:rsidRPr="00E74263">
        <w:rPr>
          <w:color w:val="262626"/>
          <w:lang w:val="fr-FR"/>
        </w:rPr>
        <w:t>autre</w:t>
      </w:r>
      <w:r w:rsidR="00177662" w:rsidRPr="00E74263">
        <w:rPr>
          <w:color w:val="262626"/>
          <w:lang w:val="fr-FR"/>
        </w:rPr>
        <w:t xml:space="preserve"> </w:t>
      </w:r>
      <w:r w:rsidR="00CA138A" w:rsidRPr="00E74263">
        <w:rPr>
          <w:color w:val="262626"/>
          <w:lang w:val="fr-FR"/>
        </w:rPr>
        <w:t>?</w:t>
      </w:r>
    </w:p>
    <w:p w14:paraId="33CC7E43" w14:textId="77777777" w:rsidR="00AD789C" w:rsidRPr="00E74263" w:rsidRDefault="00AD789C" w:rsidP="00EB1107">
      <w:pPr>
        <w:spacing w:after="0"/>
        <w:rPr>
          <w:color w:val="262626"/>
          <w:highlight w:val="yellow"/>
          <w:lang w:val="fr-FR"/>
        </w:rPr>
      </w:pPr>
    </w:p>
    <w:p w14:paraId="4714AE4D" w14:textId="77777777" w:rsidR="00EB1107" w:rsidRPr="00E74263" w:rsidRDefault="00D1213B" w:rsidP="00100205">
      <w:pPr>
        <w:spacing w:after="0"/>
        <w:rPr>
          <w:i/>
          <w:iCs/>
          <w:color w:val="262626"/>
          <w:highlight w:val="yellow"/>
          <w:lang w:val="fr-FR"/>
        </w:rPr>
      </w:pPr>
      <w:r w:rsidRPr="00E74263">
        <w:rPr>
          <w:i/>
          <w:iCs/>
          <w:color w:val="262626"/>
          <w:lang w:val="fr-FR"/>
        </w:rPr>
        <w:t>Vous devriez remplir le tableau d</w:t>
      </w:r>
      <w:r w:rsidR="0077379D">
        <w:rPr>
          <w:i/>
          <w:iCs/>
          <w:color w:val="262626"/>
          <w:lang w:val="fr-FR"/>
        </w:rPr>
        <w:t>’</w:t>
      </w:r>
      <w:r w:rsidRPr="00E74263">
        <w:rPr>
          <w:i/>
          <w:iCs/>
          <w:color w:val="262626"/>
          <w:lang w:val="fr-FR"/>
        </w:rPr>
        <w:t xml:space="preserve">analyse concurrentiel dans les annexes pour comparer votre entreprise </w:t>
      </w:r>
      <w:r w:rsidR="00100205" w:rsidRPr="00E74263">
        <w:rPr>
          <w:i/>
          <w:iCs/>
          <w:color w:val="262626"/>
          <w:lang w:val="fr-FR"/>
        </w:rPr>
        <w:t>à</w:t>
      </w:r>
      <w:r w:rsidRPr="00E74263">
        <w:rPr>
          <w:i/>
          <w:iCs/>
          <w:color w:val="262626"/>
          <w:lang w:val="fr-FR"/>
        </w:rPr>
        <w:t xml:space="preserve"> </w:t>
      </w:r>
      <w:r w:rsidR="00100205" w:rsidRPr="00E74263">
        <w:rPr>
          <w:i/>
          <w:iCs/>
          <w:color w:val="262626"/>
          <w:lang w:val="fr-FR"/>
        </w:rPr>
        <w:t xml:space="preserve">celles de </w:t>
      </w:r>
      <w:r w:rsidRPr="00E74263">
        <w:rPr>
          <w:i/>
          <w:iCs/>
          <w:color w:val="262626"/>
          <w:lang w:val="fr-FR"/>
        </w:rPr>
        <w:t>vos principaux concurrents.</w:t>
      </w:r>
    </w:p>
    <w:p w14:paraId="7F6F9144" w14:textId="77777777" w:rsidR="002B719F" w:rsidRPr="00E74263" w:rsidRDefault="002B719F" w:rsidP="002B719F">
      <w:pPr>
        <w:spacing w:after="0"/>
        <w:rPr>
          <w:color w:val="262626"/>
          <w:highlight w:val="yellow"/>
          <w:lang w:val="fr-FR"/>
        </w:rPr>
      </w:pPr>
    </w:p>
    <w:p w14:paraId="7624E0F9" w14:textId="77777777" w:rsidR="002B719F" w:rsidRPr="00E74263" w:rsidRDefault="00253885" w:rsidP="00F415BD">
      <w:pPr>
        <w:spacing w:after="0"/>
        <w:rPr>
          <w:color w:val="262626"/>
          <w:lang w:val="fr-FR"/>
        </w:rPr>
      </w:pPr>
      <w:r w:rsidRPr="00E74263">
        <w:rPr>
          <w:color w:val="262626"/>
          <w:lang w:val="fr-FR"/>
        </w:rPr>
        <w:t>Quel est votre avantage concurrentiel ? Comment votre entreprise et ses produits se comparent-ils à ceux des</w:t>
      </w:r>
      <w:r w:rsidR="00AC7E1C" w:rsidRPr="00E74263">
        <w:rPr>
          <w:color w:val="262626"/>
          <w:lang w:val="fr-FR"/>
        </w:rPr>
        <w:t xml:space="preserve"> concurrents ?</w:t>
      </w:r>
      <w:r w:rsidRPr="00E74263">
        <w:rPr>
          <w:color w:val="262626"/>
          <w:lang w:val="fr-FR"/>
        </w:rPr>
        <w:t xml:space="preserve"> </w:t>
      </w:r>
      <w:r w:rsidR="005E6012" w:rsidRPr="00E74263">
        <w:rPr>
          <w:color w:val="262626"/>
          <w:lang w:val="fr-FR"/>
        </w:rPr>
        <w:t>Liez</w:t>
      </w:r>
      <w:r w:rsidRPr="00E74263">
        <w:rPr>
          <w:color w:val="262626"/>
          <w:lang w:val="fr-FR"/>
        </w:rPr>
        <w:t xml:space="preserve"> </w:t>
      </w:r>
      <w:r w:rsidR="005E6012" w:rsidRPr="00E74263">
        <w:rPr>
          <w:color w:val="262626"/>
          <w:lang w:val="fr-FR"/>
        </w:rPr>
        <w:t>tout ceci au</w:t>
      </w:r>
      <w:r w:rsidRPr="00E74263">
        <w:rPr>
          <w:color w:val="262626"/>
          <w:lang w:val="fr-FR"/>
        </w:rPr>
        <w:t xml:space="preserve"> table</w:t>
      </w:r>
      <w:r w:rsidR="005F497F" w:rsidRPr="00E74263">
        <w:rPr>
          <w:color w:val="262626"/>
          <w:lang w:val="fr-FR"/>
        </w:rPr>
        <w:t>au d</w:t>
      </w:r>
      <w:r w:rsidR="0077379D">
        <w:rPr>
          <w:color w:val="262626"/>
          <w:lang w:val="fr-FR"/>
        </w:rPr>
        <w:t>’</w:t>
      </w:r>
      <w:r w:rsidR="005F497F" w:rsidRPr="00E74263">
        <w:rPr>
          <w:color w:val="262626"/>
          <w:lang w:val="fr-FR"/>
        </w:rPr>
        <w:t>analyse concurrentielle</w:t>
      </w:r>
      <w:r w:rsidRPr="00E74263">
        <w:rPr>
          <w:color w:val="262626"/>
          <w:lang w:val="fr-FR"/>
        </w:rPr>
        <w:t xml:space="preserve"> en annexe. </w:t>
      </w:r>
      <w:r w:rsidR="00F415BD" w:rsidRPr="00E74263">
        <w:rPr>
          <w:color w:val="262626"/>
          <w:lang w:val="fr-FR"/>
        </w:rPr>
        <w:t>Vous</w:t>
      </w:r>
      <w:r w:rsidRPr="00E74263">
        <w:rPr>
          <w:color w:val="262626"/>
          <w:lang w:val="fr-FR"/>
        </w:rPr>
        <w:t xml:space="preserve"> </w:t>
      </w:r>
      <w:r w:rsidR="005F497F" w:rsidRPr="00E74263">
        <w:rPr>
          <w:color w:val="262626"/>
          <w:lang w:val="fr-FR"/>
        </w:rPr>
        <w:t xml:space="preserve">allez </w:t>
      </w:r>
      <w:r w:rsidR="00F415BD" w:rsidRPr="00E74263">
        <w:rPr>
          <w:color w:val="262626"/>
          <w:lang w:val="fr-FR"/>
        </w:rPr>
        <w:t xml:space="preserve">désormais </w:t>
      </w:r>
      <w:r w:rsidR="005F497F" w:rsidRPr="00E74263">
        <w:rPr>
          <w:color w:val="262626"/>
          <w:lang w:val="fr-FR"/>
        </w:rPr>
        <w:t>pouvoir</w:t>
      </w:r>
      <w:r w:rsidRPr="00E74263">
        <w:rPr>
          <w:color w:val="262626"/>
          <w:lang w:val="fr-FR"/>
        </w:rPr>
        <w:t xml:space="preserve"> définir votre </w:t>
      </w:r>
      <w:r w:rsidR="005E6012" w:rsidRPr="00E74263">
        <w:rPr>
          <w:color w:val="262626"/>
          <w:lang w:val="fr-FR"/>
        </w:rPr>
        <w:t>niche commerciale</w:t>
      </w:r>
      <w:r w:rsidRPr="00E74263">
        <w:rPr>
          <w:color w:val="262626"/>
          <w:lang w:val="fr-FR"/>
        </w:rPr>
        <w:t>.</w:t>
      </w:r>
    </w:p>
    <w:p w14:paraId="7FD7B9A6" w14:textId="77777777" w:rsidR="00EB1107" w:rsidRPr="00E74263" w:rsidRDefault="00EB1107" w:rsidP="00CB4FDA">
      <w:pPr>
        <w:spacing w:after="0"/>
        <w:rPr>
          <w:color w:val="262626"/>
          <w:lang w:val="fr-FR"/>
        </w:rPr>
      </w:pPr>
    </w:p>
    <w:p w14:paraId="11FA05A0" w14:textId="77777777" w:rsidR="00E125F6" w:rsidRPr="00E74263" w:rsidRDefault="00E125F6" w:rsidP="00E125F6">
      <w:pPr>
        <w:pStyle w:val="ListParagraph"/>
        <w:numPr>
          <w:ilvl w:val="0"/>
          <w:numId w:val="20"/>
        </w:numPr>
        <w:spacing w:before="240" w:after="60"/>
        <w:contextualSpacing w:val="0"/>
        <w:outlineLvl w:val="6"/>
        <w:rPr>
          <w:rFonts w:eastAsia="Times New Roman"/>
          <w:vanish/>
          <w:sz w:val="24"/>
          <w:szCs w:val="24"/>
          <w:lang w:val="fr-FR"/>
        </w:rPr>
      </w:pPr>
    </w:p>
    <w:p w14:paraId="3FB68964" w14:textId="77777777" w:rsidR="001C2CBE" w:rsidRPr="00E74263" w:rsidRDefault="00B02BDF" w:rsidP="00E125F6">
      <w:pPr>
        <w:pStyle w:val="Heading7"/>
        <w:numPr>
          <w:ilvl w:val="2"/>
          <w:numId w:val="20"/>
        </w:numPr>
        <w:rPr>
          <w:lang w:val="fr-FR"/>
        </w:rPr>
      </w:pPr>
      <w:r w:rsidRPr="00E74263">
        <w:rPr>
          <w:lang w:val="fr-FR"/>
        </w:rPr>
        <w:t>Stratégie commerciale</w:t>
      </w:r>
    </w:p>
    <w:p w14:paraId="58C198FE" w14:textId="77777777" w:rsidR="00374C9A" w:rsidRPr="00E74263" w:rsidRDefault="00DE480B" w:rsidP="00BB5C07">
      <w:pPr>
        <w:spacing w:after="0"/>
        <w:rPr>
          <w:i/>
          <w:iCs/>
          <w:color w:val="262626"/>
          <w:highlight w:val="yellow"/>
          <w:lang w:val="fr-FR"/>
        </w:rPr>
      </w:pPr>
      <w:r w:rsidRPr="00E74263">
        <w:rPr>
          <w:i/>
          <w:iCs/>
          <w:color w:val="262626"/>
          <w:lang w:val="fr-FR"/>
        </w:rPr>
        <w:t>Après avoir défini l</w:t>
      </w:r>
      <w:r w:rsidR="0077379D">
        <w:rPr>
          <w:i/>
          <w:iCs/>
          <w:color w:val="262626"/>
          <w:lang w:val="fr-FR"/>
        </w:rPr>
        <w:t>’</w:t>
      </w:r>
      <w:r w:rsidRPr="00E74263">
        <w:rPr>
          <w:i/>
          <w:iCs/>
          <w:color w:val="262626"/>
          <w:lang w:val="fr-FR"/>
        </w:rPr>
        <w:t>environnement externe (concurrents, secteur et clients) et votre espace, vous pouve</w:t>
      </w:r>
      <w:r w:rsidR="00BB5C07" w:rsidRPr="00E74263">
        <w:rPr>
          <w:i/>
          <w:iCs/>
          <w:color w:val="262626"/>
          <w:lang w:val="fr-FR"/>
        </w:rPr>
        <w:t xml:space="preserve">z développer votre stratégie commerciale </w:t>
      </w:r>
      <w:r w:rsidRPr="00E74263">
        <w:rPr>
          <w:i/>
          <w:iCs/>
          <w:color w:val="262626"/>
          <w:lang w:val="fr-FR"/>
        </w:rPr>
        <w:t>en expliquant comment vous allez réaliser des ventes.</w:t>
      </w:r>
    </w:p>
    <w:p w14:paraId="1617360C" w14:textId="77777777" w:rsidR="00374C9A" w:rsidRPr="00E74263" w:rsidRDefault="00374C9A" w:rsidP="00894979">
      <w:pPr>
        <w:spacing w:after="0"/>
        <w:rPr>
          <w:color w:val="262626"/>
          <w:highlight w:val="yellow"/>
          <w:lang w:val="fr-FR"/>
        </w:rPr>
      </w:pPr>
    </w:p>
    <w:p w14:paraId="138121CF" w14:textId="5523540C" w:rsidR="00667869" w:rsidRPr="00E74263" w:rsidRDefault="00066C13" w:rsidP="00667869">
      <w:pPr>
        <w:spacing w:after="0"/>
        <w:rPr>
          <w:color w:val="262626"/>
          <w:highlight w:val="yellow"/>
          <w:lang w:val="fr-FR"/>
        </w:rPr>
      </w:pPr>
      <w:r w:rsidRPr="00E74263">
        <w:rPr>
          <w:color w:val="262626"/>
          <w:lang w:val="fr-FR"/>
        </w:rPr>
        <w:t xml:space="preserve">Promotion : Comment les clients </w:t>
      </w:r>
      <w:r w:rsidR="005A6ED4" w:rsidRPr="00E74263">
        <w:rPr>
          <w:color w:val="262626"/>
          <w:lang w:val="fr-FR"/>
        </w:rPr>
        <w:t>prendront-ils connaissance</w:t>
      </w:r>
      <w:r w:rsidRPr="00E74263">
        <w:rPr>
          <w:color w:val="262626"/>
          <w:lang w:val="fr-FR"/>
        </w:rPr>
        <w:t xml:space="preserve"> </w:t>
      </w:r>
      <w:r w:rsidR="005A6ED4" w:rsidRPr="00E74263">
        <w:rPr>
          <w:color w:val="262626"/>
          <w:lang w:val="fr-FR"/>
        </w:rPr>
        <w:t>de</w:t>
      </w:r>
      <w:r w:rsidRPr="00E74263">
        <w:rPr>
          <w:color w:val="262626"/>
          <w:lang w:val="fr-FR"/>
        </w:rPr>
        <w:t xml:space="preserve"> votre produit / </w:t>
      </w:r>
      <w:commentRangeStart w:id="113"/>
      <w:r w:rsidRPr="00E74263">
        <w:rPr>
          <w:color w:val="262626"/>
          <w:lang w:val="fr-FR"/>
        </w:rPr>
        <w:t>service</w:t>
      </w:r>
      <w:del w:id="114" w:author="Wendy" w:date="2014-06-26T08:33:00Z">
        <w:r w:rsidRPr="00E74263">
          <w:rPr>
            <w:color w:val="262626"/>
            <w:lang w:val="fr-FR"/>
          </w:rPr>
          <w:delText>?</w:delText>
        </w:r>
        <w:commentRangeEnd w:id="113"/>
        <w:r w:rsidR="00156097">
          <w:rPr>
            <w:rStyle w:val="CommentReference"/>
          </w:rPr>
          <w:commentReference w:id="113"/>
        </w:r>
      </w:del>
      <w:ins w:id="115" w:author="Wendy" w:date="2014-06-26T08:33:00Z">
        <w:r w:rsidR="005A54C0">
          <w:rPr>
            <w:color w:val="262626"/>
            <w:lang w:val="fr-FR"/>
          </w:rPr>
          <w:t xml:space="preserve"> </w:t>
        </w:r>
        <w:r w:rsidRPr="00E74263">
          <w:rPr>
            <w:color w:val="262626"/>
            <w:lang w:val="fr-FR"/>
          </w:rPr>
          <w:t>?</w:t>
        </w:r>
      </w:ins>
      <w:r w:rsidRPr="00E74263">
        <w:rPr>
          <w:color w:val="262626"/>
          <w:lang w:val="fr-FR"/>
        </w:rPr>
        <w:t xml:space="preserve"> </w:t>
      </w:r>
      <w:r w:rsidR="00A731F6" w:rsidRPr="00E74263">
        <w:rPr>
          <w:color w:val="262626"/>
          <w:lang w:val="fr-FR"/>
        </w:rPr>
        <w:t xml:space="preserve">Comment effectuerez-vous </w:t>
      </w:r>
      <w:r w:rsidR="005A6ED4" w:rsidRPr="00E74263">
        <w:rPr>
          <w:color w:val="262626"/>
          <w:lang w:val="fr-FR"/>
        </w:rPr>
        <w:t>s</w:t>
      </w:r>
      <w:r w:rsidR="00A731F6" w:rsidRPr="00E74263">
        <w:rPr>
          <w:color w:val="262626"/>
          <w:lang w:val="fr-FR"/>
        </w:rPr>
        <w:t>a publicité</w:t>
      </w:r>
      <w:r w:rsidR="005A6ED4" w:rsidRPr="00E74263">
        <w:rPr>
          <w:color w:val="262626"/>
          <w:lang w:val="fr-FR"/>
        </w:rPr>
        <w:t xml:space="preserve"> </w:t>
      </w:r>
      <w:r w:rsidRPr="00E74263">
        <w:rPr>
          <w:color w:val="262626"/>
          <w:lang w:val="fr-FR"/>
        </w:rPr>
        <w:t xml:space="preserve">? Quelles voies </w:t>
      </w:r>
      <w:r w:rsidR="00BC0D43" w:rsidRPr="00E74263">
        <w:rPr>
          <w:color w:val="262626"/>
          <w:lang w:val="fr-FR"/>
        </w:rPr>
        <w:t>allez-vou</w:t>
      </w:r>
      <w:r w:rsidRPr="00E74263">
        <w:rPr>
          <w:color w:val="262626"/>
          <w:lang w:val="fr-FR"/>
        </w:rPr>
        <w:t>s utilise</w:t>
      </w:r>
      <w:r w:rsidR="00BC0D43" w:rsidRPr="00E74263">
        <w:rPr>
          <w:color w:val="262626"/>
          <w:lang w:val="fr-FR"/>
        </w:rPr>
        <w:t xml:space="preserve">r </w:t>
      </w:r>
      <w:r w:rsidRPr="00E74263">
        <w:rPr>
          <w:color w:val="262626"/>
          <w:lang w:val="fr-FR"/>
        </w:rPr>
        <w:t xml:space="preserve">? Quels moyens (médias, publicités, autres outils de relations publiques) allez-vous utiliser pour atteindre votre marché </w:t>
      </w:r>
      <w:commentRangeStart w:id="116"/>
      <w:r w:rsidRPr="00E74263">
        <w:rPr>
          <w:color w:val="262626"/>
          <w:lang w:val="fr-FR"/>
        </w:rPr>
        <w:t>cible</w:t>
      </w:r>
      <w:del w:id="117" w:author="Wendy" w:date="2014-06-26T08:33:00Z">
        <w:r w:rsidRPr="00E74263">
          <w:rPr>
            <w:color w:val="262626"/>
            <w:lang w:val="fr-FR"/>
          </w:rPr>
          <w:delText>?</w:delText>
        </w:r>
        <w:commentRangeEnd w:id="116"/>
        <w:r w:rsidR="00156097">
          <w:rPr>
            <w:rStyle w:val="CommentReference"/>
          </w:rPr>
          <w:commentReference w:id="116"/>
        </w:r>
      </w:del>
      <w:ins w:id="118" w:author="Wendy" w:date="2014-06-26T08:33:00Z">
        <w:r w:rsidR="005A54C0">
          <w:rPr>
            <w:color w:val="262626"/>
            <w:lang w:val="fr-FR"/>
          </w:rPr>
          <w:t xml:space="preserve"> </w:t>
        </w:r>
        <w:r w:rsidRPr="00E74263">
          <w:rPr>
            <w:color w:val="262626"/>
            <w:lang w:val="fr-FR"/>
          </w:rPr>
          <w:t>?</w:t>
        </w:r>
      </w:ins>
      <w:r w:rsidRPr="00E74263">
        <w:rPr>
          <w:color w:val="262626"/>
          <w:lang w:val="fr-FR"/>
        </w:rPr>
        <w:t xml:space="preserve"> Quelle</w:t>
      </w:r>
      <w:r w:rsidR="00BC0D43" w:rsidRPr="00E74263">
        <w:rPr>
          <w:color w:val="262626"/>
          <w:lang w:val="fr-FR"/>
        </w:rPr>
        <w:t xml:space="preserve"> </w:t>
      </w:r>
      <w:r w:rsidRPr="00E74263">
        <w:rPr>
          <w:color w:val="262626"/>
          <w:lang w:val="fr-FR"/>
        </w:rPr>
        <w:t xml:space="preserve">image </w:t>
      </w:r>
      <w:r w:rsidR="00BC0D43" w:rsidRPr="00E74263">
        <w:rPr>
          <w:color w:val="262626"/>
          <w:lang w:val="fr-FR"/>
        </w:rPr>
        <w:t>souhaitez-vous</w:t>
      </w:r>
      <w:r w:rsidRPr="00E74263">
        <w:rPr>
          <w:color w:val="262626"/>
          <w:lang w:val="fr-FR"/>
        </w:rPr>
        <w:t xml:space="preserve"> promouvoir (</w:t>
      </w:r>
      <w:r w:rsidR="00BC0D43" w:rsidRPr="00E74263">
        <w:rPr>
          <w:color w:val="262626"/>
          <w:lang w:val="fr-FR"/>
        </w:rPr>
        <w:t>c</w:t>
      </w:r>
      <w:r w:rsidR="0077379D">
        <w:rPr>
          <w:color w:val="262626"/>
          <w:lang w:val="fr-FR"/>
        </w:rPr>
        <w:t>’</w:t>
      </w:r>
      <w:r w:rsidR="00BC0D43" w:rsidRPr="00E74263">
        <w:rPr>
          <w:color w:val="262626"/>
          <w:lang w:val="fr-FR"/>
        </w:rPr>
        <w:t>est-à-dire,</w:t>
      </w:r>
      <w:r w:rsidRPr="00E74263">
        <w:rPr>
          <w:color w:val="262626"/>
          <w:lang w:val="fr-FR"/>
        </w:rPr>
        <w:t xml:space="preserve"> </w:t>
      </w:r>
      <w:r w:rsidR="00BC0D43" w:rsidRPr="00E74263">
        <w:rPr>
          <w:color w:val="262626"/>
          <w:lang w:val="fr-FR"/>
        </w:rPr>
        <w:t>sain</w:t>
      </w:r>
      <w:r w:rsidRPr="00E74263">
        <w:rPr>
          <w:color w:val="262626"/>
          <w:lang w:val="fr-FR"/>
        </w:rPr>
        <w:t>, sportif, rapide, etc.)</w:t>
      </w:r>
      <w:r w:rsidR="00667869" w:rsidRPr="00E74263">
        <w:rPr>
          <w:color w:val="262626"/>
          <w:lang w:val="fr-FR"/>
        </w:rPr>
        <w:t xml:space="preserve"> </w:t>
      </w:r>
      <w:r w:rsidRPr="00E74263">
        <w:rPr>
          <w:color w:val="262626"/>
          <w:lang w:val="fr-FR"/>
        </w:rPr>
        <w:t xml:space="preserve">? </w:t>
      </w:r>
      <w:r w:rsidR="00BC0D43" w:rsidRPr="00E74263">
        <w:rPr>
          <w:color w:val="262626"/>
          <w:lang w:val="fr-FR"/>
        </w:rPr>
        <w:t>Possédez</w:t>
      </w:r>
      <w:r w:rsidRPr="00E74263">
        <w:rPr>
          <w:color w:val="262626"/>
          <w:lang w:val="fr-FR"/>
        </w:rPr>
        <w:t xml:space="preserve">-vous un </w:t>
      </w:r>
      <w:commentRangeStart w:id="119"/>
      <w:r w:rsidRPr="00E74263">
        <w:rPr>
          <w:color w:val="262626"/>
          <w:lang w:val="fr-FR"/>
        </w:rPr>
        <w:t>logo</w:t>
      </w:r>
      <w:del w:id="120" w:author="Wendy" w:date="2014-06-26T08:33:00Z">
        <w:r w:rsidRPr="00E74263">
          <w:rPr>
            <w:color w:val="262626"/>
            <w:lang w:val="fr-FR"/>
          </w:rPr>
          <w:delText>?</w:delText>
        </w:r>
        <w:r w:rsidR="00BC0D43" w:rsidRPr="00E74263">
          <w:rPr>
            <w:color w:val="262626"/>
            <w:lang w:val="fr-FR"/>
          </w:rPr>
          <w:delText xml:space="preserve"> </w:delText>
        </w:r>
        <w:commentRangeEnd w:id="119"/>
        <w:r w:rsidR="00156097">
          <w:rPr>
            <w:rStyle w:val="CommentReference"/>
          </w:rPr>
          <w:commentReference w:id="119"/>
        </w:r>
      </w:del>
      <w:ins w:id="121" w:author="Wendy" w:date="2014-06-26T08:33:00Z">
        <w:r w:rsidR="005A54C0">
          <w:rPr>
            <w:color w:val="262626"/>
            <w:lang w:val="fr-FR"/>
          </w:rPr>
          <w:t xml:space="preserve"> </w:t>
        </w:r>
        <w:r w:rsidRPr="00E74263">
          <w:rPr>
            <w:color w:val="262626"/>
            <w:lang w:val="fr-FR"/>
          </w:rPr>
          <w:t>?</w:t>
        </w:r>
        <w:r w:rsidR="00BC0D43" w:rsidRPr="00E74263">
          <w:rPr>
            <w:color w:val="262626"/>
            <w:lang w:val="fr-FR"/>
          </w:rPr>
          <w:t xml:space="preserve"> </w:t>
        </w:r>
      </w:ins>
      <w:r w:rsidR="00BC0D43" w:rsidRPr="00E74263">
        <w:rPr>
          <w:color w:val="262626"/>
          <w:lang w:val="fr-FR"/>
        </w:rPr>
        <w:t>À quel point</w:t>
      </w:r>
      <w:r w:rsidRPr="00E74263">
        <w:rPr>
          <w:color w:val="262626"/>
          <w:lang w:val="fr-FR"/>
        </w:rPr>
        <w:t xml:space="preserve"> </w:t>
      </w:r>
      <w:r w:rsidR="00667869" w:rsidRPr="00E74263">
        <w:rPr>
          <w:color w:val="262626"/>
          <w:lang w:val="fr-FR"/>
        </w:rPr>
        <w:t>votre image de marque est-elle complète / cohérente ?</w:t>
      </w:r>
    </w:p>
    <w:p w14:paraId="5BFAC58F" w14:textId="77777777" w:rsidR="00374C9A" w:rsidRPr="00E74263" w:rsidRDefault="00374C9A" w:rsidP="00894979">
      <w:pPr>
        <w:spacing w:after="0"/>
        <w:rPr>
          <w:color w:val="262626"/>
          <w:highlight w:val="yellow"/>
          <w:lang w:val="fr-FR"/>
        </w:rPr>
      </w:pPr>
    </w:p>
    <w:p w14:paraId="3E79E41A" w14:textId="7070F933" w:rsidR="00374C9A" w:rsidRPr="00E74263" w:rsidRDefault="00CF32C0" w:rsidP="005A54C0">
      <w:pPr>
        <w:spacing w:after="0"/>
        <w:rPr>
          <w:color w:val="262626"/>
          <w:lang w:val="fr-FR"/>
        </w:rPr>
      </w:pPr>
      <w:r w:rsidRPr="00E74263">
        <w:rPr>
          <w:color w:val="262626"/>
          <w:lang w:val="fr-FR"/>
        </w:rPr>
        <w:t xml:space="preserve">Produit : Quelles caractéristiques le produit aura-t-il ? Quels sont les avantages du groupe de clients ? Quel est le caractère spécifique du produit ou service ? Le cas échéant, offrez-vous </w:t>
      </w:r>
      <w:commentRangeStart w:id="122"/>
      <w:del w:id="123" w:author="Wendy" w:date="2014-06-26T08:33:00Z">
        <w:r w:rsidRPr="00E74263">
          <w:rPr>
            <w:color w:val="262626"/>
            <w:lang w:val="fr-FR"/>
          </w:rPr>
          <w:delText xml:space="preserve">du soutien </w:delText>
        </w:r>
        <w:commentRangeEnd w:id="122"/>
        <w:r w:rsidR="00156097">
          <w:rPr>
            <w:rStyle w:val="CommentReference"/>
          </w:rPr>
          <w:commentReference w:id="122"/>
        </w:r>
      </w:del>
      <w:ins w:id="124" w:author="Wendy" w:date="2014-06-26T08:33:00Z">
        <w:r w:rsidR="005A54C0">
          <w:rPr>
            <w:color w:val="262626"/>
            <w:lang w:val="fr-FR"/>
          </w:rPr>
          <w:t>une assistance</w:t>
        </w:r>
        <w:r w:rsidRPr="00E74263">
          <w:rPr>
            <w:color w:val="262626"/>
            <w:lang w:val="fr-FR"/>
          </w:rPr>
          <w:t xml:space="preserve"> </w:t>
        </w:r>
      </w:ins>
      <w:r w:rsidRPr="00E74263">
        <w:rPr>
          <w:color w:val="262626"/>
          <w:lang w:val="fr-FR"/>
        </w:rPr>
        <w:t xml:space="preserve">ou des services après-vente ? Y a-t-il une politique de remboursement ? Comment le produit sera-t-il </w:t>
      </w:r>
      <w:commentRangeStart w:id="125"/>
      <w:r w:rsidRPr="00E74263">
        <w:rPr>
          <w:color w:val="262626"/>
          <w:lang w:val="fr-FR"/>
        </w:rPr>
        <w:t>emballé</w:t>
      </w:r>
      <w:del w:id="126" w:author="Wendy" w:date="2014-06-26T08:33:00Z">
        <w:r w:rsidRPr="00E74263">
          <w:rPr>
            <w:color w:val="262626"/>
            <w:lang w:val="fr-FR"/>
          </w:rPr>
          <w:delText>?</w:delText>
        </w:r>
        <w:commentRangeEnd w:id="125"/>
        <w:r w:rsidR="00156097">
          <w:rPr>
            <w:rStyle w:val="CommentReference"/>
          </w:rPr>
          <w:commentReference w:id="125"/>
        </w:r>
      </w:del>
      <w:ins w:id="127" w:author="Wendy" w:date="2014-06-26T08:33:00Z">
        <w:r w:rsidR="005A54C0">
          <w:rPr>
            <w:color w:val="262626"/>
            <w:lang w:val="fr-FR"/>
          </w:rPr>
          <w:t xml:space="preserve"> </w:t>
        </w:r>
        <w:r w:rsidRPr="00E74263">
          <w:rPr>
            <w:color w:val="262626"/>
            <w:lang w:val="fr-FR"/>
          </w:rPr>
          <w:t>?</w:t>
        </w:r>
      </w:ins>
    </w:p>
    <w:p w14:paraId="65309B86" w14:textId="77777777" w:rsidR="00374C9A" w:rsidRPr="00E74263" w:rsidRDefault="00374C9A" w:rsidP="00374C9A">
      <w:pPr>
        <w:spacing w:after="0"/>
        <w:rPr>
          <w:color w:val="262626"/>
          <w:lang w:val="fr-FR"/>
        </w:rPr>
      </w:pPr>
    </w:p>
    <w:p w14:paraId="14CB5AF8" w14:textId="448ECCE4" w:rsidR="00374C9A" w:rsidRPr="00E74263" w:rsidRDefault="00341740" w:rsidP="005A54C0">
      <w:pPr>
        <w:spacing w:after="0"/>
        <w:rPr>
          <w:color w:val="262626"/>
          <w:highlight w:val="yellow"/>
          <w:lang w:val="fr-FR"/>
        </w:rPr>
      </w:pPr>
      <w:r w:rsidRPr="00E74263">
        <w:rPr>
          <w:color w:val="262626"/>
          <w:lang w:val="fr-FR"/>
        </w:rPr>
        <w:t>Tarification​​ : Combien allez-vous percevoir par produit</w:t>
      </w:r>
      <w:r w:rsidR="00E20F6D" w:rsidRPr="00E74263">
        <w:rPr>
          <w:color w:val="262626"/>
          <w:lang w:val="fr-FR"/>
        </w:rPr>
        <w:t xml:space="preserve"> </w:t>
      </w:r>
      <w:r w:rsidRPr="00E74263">
        <w:rPr>
          <w:color w:val="262626"/>
          <w:lang w:val="fr-FR"/>
        </w:rPr>
        <w:t>? Comptez-vous employer différentes stratégies de tarification pour les différents groupes de clients ? Y a</w:t>
      </w:r>
      <w:r w:rsidR="004A5851" w:rsidRPr="00E74263">
        <w:rPr>
          <w:color w:val="262626"/>
          <w:lang w:val="fr-FR"/>
        </w:rPr>
        <w:t>ura</w:t>
      </w:r>
      <w:r w:rsidRPr="00E74263">
        <w:rPr>
          <w:color w:val="262626"/>
          <w:lang w:val="fr-FR"/>
        </w:rPr>
        <w:t xml:space="preserve">-t-il des remises sur quantité ? Y aura-t-il des </w:t>
      </w:r>
      <w:commentRangeStart w:id="128"/>
      <w:del w:id="129" w:author="Wendy" w:date="2014-06-26T08:33:00Z">
        <w:r w:rsidRPr="00E74263">
          <w:rPr>
            <w:color w:val="262626"/>
            <w:lang w:val="fr-FR"/>
          </w:rPr>
          <w:delText>ventes</w:delText>
        </w:r>
        <w:commentRangeEnd w:id="128"/>
        <w:r w:rsidR="00156097">
          <w:rPr>
            <w:rStyle w:val="CommentReference"/>
          </w:rPr>
          <w:commentReference w:id="128"/>
        </w:r>
      </w:del>
      <w:ins w:id="130" w:author="Wendy" w:date="2014-06-26T08:33:00Z">
        <w:r w:rsidR="005A54C0">
          <w:rPr>
            <w:color w:val="262626"/>
            <w:lang w:val="fr-FR"/>
          </w:rPr>
          <w:t>soldes</w:t>
        </w:r>
      </w:ins>
      <w:r w:rsidRPr="00E74263">
        <w:rPr>
          <w:color w:val="262626"/>
          <w:lang w:val="fr-FR"/>
        </w:rPr>
        <w:t xml:space="preserve"> ? Les clients peuvent-ils payer à </w:t>
      </w:r>
      <w:commentRangeStart w:id="131"/>
      <w:r w:rsidRPr="00E74263">
        <w:rPr>
          <w:color w:val="262626"/>
          <w:lang w:val="fr-FR"/>
        </w:rPr>
        <w:t>crédit</w:t>
      </w:r>
      <w:del w:id="132" w:author="Wendy" w:date="2014-06-26T08:33:00Z">
        <w:r w:rsidRPr="00E74263">
          <w:rPr>
            <w:color w:val="262626"/>
            <w:lang w:val="fr-FR"/>
          </w:rPr>
          <w:delText>?</w:delText>
        </w:r>
        <w:commentRangeEnd w:id="131"/>
        <w:r w:rsidR="00156097">
          <w:rPr>
            <w:rStyle w:val="CommentReference"/>
          </w:rPr>
          <w:commentReference w:id="131"/>
        </w:r>
      </w:del>
      <w:ins w:id="133" w:author="Wendy" w:date="2014-06-26T08:33:00Z">
        <w:r w:rsidR="005A54C0">
          <w:rPr>
            <w:color w:val="262626"/>
            <w:lang w:val="fr-FR"/>
          </w:rPr>
          <w:t xml:space="preserve"> </w:t>
        </w:r>
        <w:r w:rsidRPr="00E74263">
          <w:rPr>
            <w:color w:val="262626"/>
            <w:lang w:val="fr-FR"/>
          </w:rPr>
          <w:t>?</w:t>
        </w:r>
      </w:ins>
      <w:r w:rsidRPr="00E74263">
        <w:rPr>
          <w:color w:val="262626"/>
          <w:lang w:val="fr-FR"/>
        </w:rPr>
        <w:t xml:space="preserve"> Comment des </w:t>
      </w:r>
      <w:r w:rsidR="00E20F6D" w:rsidRPr="00E74263">
        <w:rPr>
          <w:color w:val="262626"/>
          <w:lang w:val="fr-FR"/>
        </w:rPr>
        <w:t>options</w:t>
      </w:r>
      <w:r w:rsidRPr="00E74263">
        <w:rPr>
          <w:color w:val="262626"/>
          <w:lang w:val="fr-FR"/>
        </w:rPr>
        <w:t xml:space="preserve"> supplémentaires seront</w:t>
      </w:r>
      <w:r w:rsidR="00E20F6D" w:rsidRPr="00E74263">
        <w:rPr>
          <w:color w:val="262626"/>
          <w:lang w:val="fr-FR"/>
        </w:rPr>
        <w:t>-elles</w:t>
      </w:r>
      <w:r w:rsidRPr="00E74263">
        <w:rPr>
          <w:color w:val="262626"/>
          <w:lang w:val="fr-FR"/>
        </w:rPr>
        <w:t xml:space="preserve"> tarifé</w:t>
      </w:r>
      <w:r w:rsidR="00E20F6D" w:rsidRPr="00E74263">
        <w:rPr>
          <w:color w:val="262626"/>
          <w:lang w:val="fr-FR"/>
        </w:rPr>
        <w:t>e</w:t>
      </w:r>
      <w:r w:rsidRPr="00E74263">
        <w:rPr>
          <w:color w:val="262626"/>
          <w:lang w:val="fr-FR"/>
        </w:rPr>
        <w:t>s</w:t>
      </w:r>
      <w:r w:rsidR="00E20F6D" w:rsidRPr="00E74263">
        <w:rPr>
          <w:color w:val="262626"/>
          <w:lang w:val="fr-FR"/>
        </w:rPr>
        <w:t xml:space="preserve"> </w:t>
      </w:r>
      <w:r w:rsidRPr="00E74263">
        <w:rPr>
          <w:color w:val="262626"/>
          <w:lang w:val="fr-FR"/>
        </w:rPr>
        <w:t xml:space="preserve">? Comment différenciez-vous vos produits de </w:t>
      </w:r>
      <w:r w:rsidR="00E20F6D" w:rsidRPr="00E74263">
        <w:rPr>
          <w:color w:val="262626"/>
          <w:lang w:val="fr-FR"/>
        </w:rPr>
        <w:t xml:space="preserve">ceux des </w:t>
      </w:r>
      <w:r w:rsidRPr="00E74263">
        <w:rPr>
          <w:color w:val="262626"/>
          <w:lang w:val="fr-FR"/>
        </w:rPr>
        <w:t xml:space="preserve">concurrents </w:t>
      </w:r>
      <w:r w:rsidR="00E20F6D" w:rsidRPr="00E74263">
        <w:rPr>
          <w:color w:val="262626"/>
          <w:lang w:val="fr-FR"/>
        </w:rPr>
        <w:t xml:space="preserve">en se basant sur le </w:t>
      </w:r>
      <w:r w:rsidRPr="00E74263">
        <w:rPr>
          <w:color w:val="262626"/>
          <w:lang w:val="fr-FR"/>
        </w:rPr>
        <w:t>prix</w:t>
      </w:r>
      <w:r w:rsidR="00E20F6D" w:rsidRPr="00E74263">
        <w:rPr>
          <w:color w:val="262626"/>
          <w:lang w:val="fr-FR"/>
        </w:rPr>
        <w:t xml:space="preserve"> </w:t>
      </w:r>
      <w:r w:rsidRPr="00E74263">
        <w:rPr>
          <w:color w:val="262626"/>
          <w:lang w:val="fr-FR"/>
        </w:rPr>
        <w:t>? Pouvez-vous justifier vos prix</w:t>
      </w:r>
      <w:r w:rsidR="00E20F6D" w:rsidRPr="00E74263">
        <w:rPr>
          <w:color w:val="262626"/>
          <w:lang w:val="fr-FR"/>
        </w:rPr>
        <w:t xml:space="preserve"> </w:t>
      </w:r>
      <w:r w:rsidRPr="00E74263">
        <w:rPr>
          <w:color w:val="262626"/>
          <w:lang w:val="fr-FR"/>
        </w:rPr>
        <w:t>?</w:t>
      </w:r>
    </w:p>
    <w:p w14:paraId="586D9629" w14:textId="77777777" w:rsidR="00374C9A" w:rsidRPr="00E74263" w:rsidRDefault="00374C9A" w:rsidP="00894979">
      <w:pPr>
        <w:spacing w:after="0"/>
        <w:rPr>
          <w:color w:val="262626"/>
          <w:highlight w:val="yellow"/>
          <w:lang w:val="fr-FR"/>
        </w:rPr>
      </w:pPr>
    </w:p>
    <w:p w14:paraId="7F269A54" w14:textId="77777777" w:rsidR="00374C9A" w:rsidRPr="00E74263" w:rsidRDefault="00374C9A" w:rsidP="00651589">
      <w:pPr>
        <w:spacing w:after="0"/>
        <w:rPr>
          <w:color w:val="262626"/>
          <w:lang w:val="fr-FR"/>
        </w:rPr>
      </w:pPr>
      <w:r w:rsidRPr="00E74263">
        <w:rPr>
          <w:color w:val="262626"/>
          <w:lang w:val="fr-FR"/>
        </w:rPr>
        <w:t>Distribution</w:t>
      </w:r>
      <w:r w:rsidR="00E20F6D" w:rsidRPr="00E74263">
        <w:rPr>
          <w:color w:val="262626"/>
          <w:lang w:val="fr-FR"/>
        </w:rPr>
        <w:t xml:space="preserve"> </w:t>
      </w:r>
      <w:r w:rsidRPr="00E74263">
        <w:rPr>
          <w:color w:val="262626"/>
          <w:lang w:val="fr-FR"/>
        </w:rPr>
        <w:t xml:space="preserve">: </w:t>
      </w:r>
      <w:r w:rsidR="00651589" w:rsidRPr="00E74263">
        <w:rPr>
          <w:color w:val="262626"/>
          <w:lang w:val="fr-FR"/>
        </w:rPr>
        <w:t>Comment allez-vous atteindre votre clientèle ? Allez-vous leur vendre directement ou par des intermédiaires, des agents ou des représentants ? Êtes-vous proche de vos clients, ou proche des entreprises semblables ? Faites-vous usage de circuits / réseaux de distribution existants ? Vendez-vous au détail, en gros, ou les deux ?</w:t>
      </w:r>
    </w:p>
    <w:p w14:paraId="06FB76E4" w14:textId="77777777" w:rsidR="00CA6F9C" w:rsidRPr="00E74263" w:rsidRDefault="00CA6F9C" w:rsidP="00CA6F9C">
      <w:pPr>
        <w:spacing w:after="0"/>
        <w:rPr>
          <w:color w:val="262626"/>
          <w:lang w:val="fr-FR"/>
        </w:rPr>
      </w:pPr>
    </w:p>
    <w:p w14:paraId="780CAB5E" w14:textId="77777777" w:rsidR="003421E1" w:rsidRPr="00E74263" w:rsidRDefault="003421E1" w:rsidP="003421E1">
      <w:pPr>
        <w:pStyle w:val="ListParagraph"/>
        <w:keepNext/>
        <w:numPr>
          <w:ilvl w:val="0"/>
          <w:numId w:val="19"/>
        </w:numPr>
        <w:spacing w:before="240" w:after="60"/>
        <w:contextualSpacing w:val="0"/>
        <w:outlineLvl w:val="2"/>
        <w:rPr>
          <w:rFonts w:ascii="Cambria" w:eastAsia="Times New Roman" w:hAnsi="Cambria" w:cs="Times New Roman"/>
          <w:b/>
          <w:bCs/>
          <w:vanish/>
          <w:color w:val="262626"/>
          <w:sz w:val="26"/>
          <w:szCs w:val="26"/>
          <w:lang w:val="fr-FR"/>
        </w:rPr>
      </w:pPr>
      <w:bookmarkStart w:id="134" w:name="_Toc358112630"/>
      <w:bookmarkStart w:id="135" w:name="_Toc358112982"/>
      <w:bookmarkStart w:id="136" w:name="_Toc358121993"/>
      <w:bookmarkStart w:id="137" w:name="_Toc358122040"/>
      <w:bookmarkStart w:id="138" w:name="_Toc358123168"/>
      <w:bookmarkStart w:id="139" w:name="_Toc358123291"/>
      <w:bookmarkStart w:id="140" w:name="_Toc358123321"/>
      <w:bookmarkStart w:id="141" w:name="_Toc358125475"/>
      <w:bookmarkStart w:id="142" w:name="_Toc358125501"/>
      <w:bookmarkStart w:id="143" w:name="_Toc358125528"/>
      <w:bookmarkStart w:id="144" w:name="_Toc358127635"/>
      <w:bookmarkStart w:id="145" w:name="_Toc358128815"/>
      <w:bookmarkStart w:id="146" w:name="_Toc358640017"/>
      <w:bookmarkEnd w:id="134"/>
      <w:bookmarkEnd w:id="135"/>
      <w:bookmarkEnd w:id="136"/>
      <w:bookmarkEnd w:id="137"/>
      <w:bookmarkEnd w:id="138"/>
      <w:bookmarkEnd w:id="139"/>
      <w:bookmarkEnd w:id="140"/>
      <w:bookmarkEnd w:id="141"/>
      <w:bookmarkEnd w:id="142"/>
      <w:bookmarkEnd w:id="143"/>
      <w:bookmarkEnd w:id="144"/>
      <w:bookmarkEnd w:id="145"/>
      <w:bookmarkEnd w:id="146"/>
    </w:p>
    <w:p w14:paraId="19172B3D" w14:textId="77777777" w:rsidR="003421E1" w:rsidRPr="00E74263" w:rsidRDefault="003421E1" w:rsidP="003421E1">
      <w:pPr>
        <w:pStyle w:val="ListParagraph"/>
        <w:keepNext/>
        <w:numPr>
          <w:ilvl w:val="1"/>
          <w:numId w:val="19"/>
        </w:numPr>
        <w:spacing w:before="240" w:after="60"/>
        <w:contextualSpacing w:val="0"/>
        <w:outlineLvl w:val="2"/>
        <w:rPr>
          <w:rFonts w:ascii="Cambria" w:eastAsia="Times New Roman" w:hAnsi="Cambria" w:cs="Times New Roman"/>
          <w:b/>
          <w:bCs/>
          <w:vanish/>
          <w:color w:val="262626"/>
          <w:sz w:val="26"/>
          <w:szCs w:val="26"/>
          <w:lang w:val="fr-FR"/>
        </w:rPr>
      </w:pPr>
      <w:bookmarkStart w:id="147" w:name="_Toc358123292"/>
      <w:bookmarkStart w:id="148" w:name="_Toc358123322"/>
      <w:bookmarkStart w:id="149" w:name="_Toc358125476"/>
      <w:bookmarkStart w:id="150" w:name="_Toc358125502"/>
      <w:bookmarkStart w:id="151" w:name="_Toc358125529"/>
      <w:bookmarkStart w:id="152" w:name="_Toc358127636"/>
      <w:bookmarkStart w:id="153" w:name="_Toc358128816"/>
      <w:bookmarkStart w:id="154" w:name="_Toc358640018"/>
      <w:bookmarkEnd w:id="147"/>
      <w:bookmarkEnd w:id="148"/>
      <w:bookmarkEnd w:id="149"/>
      <w:bookmarkEnd w:id="150"/>
      <w:bookmarkEnd w:id="151"/>
      <w:bookmarkEnd w:id="152"/>
      <w:bookmarkEnd w:id="153"/>
      <w:bookmarkEnd w:id="154"/>
    </w:p>
    <w:p w14:paraId="28E280D4" w14:textId="77777777" w:rsidR="004C69C2" w:rsidRPr="00E74263" w:rsidRDefault="00843BF6" w:rsidP="00843BF6">
      <w:pPr>
        <w:pStyle w:val="Heading3"/>
        <w:numPr>
          <w:ilvl w:val="1"/>
          <w:numId w:val="19"/>
        </w:numPr>
        <w:ind w:left="840"/>
        <w:rPr>
          <w:color w:val="129036"/>
          <w:lang w:val="fr-FR"/>
        </w:rPr>
      </w:pPr>
      <w:bookmarkStart w:id="155" w:name="_Toc358640019"/>
      <w:r w:rsidRPr="00E74263">
        <w:rPr>
          <w:color w:val="129036"/>
          <w:lang w:val="fr-FR"/>
        </w:rPr>
        <w:t xml:space="preserve">Plan opérationnel </w:t>
      </w:r>
      <w:bookmarkEnd w:id="155"/>
    </w:p>
    <w:p w14:paraId="14750B4D" w14:textId="77777777" w:rsidR="003421E1" w:rsidRPr="00E74263" w:rsidRDefault="003421E1" w:rsidP="003421E1">
      <w:pPr>
        <w:pStyle w:val="ListParagraph"/>
        <w:numPr>
          <w:ilvl w:val="1"/>
          <w:numId w:val="20"/>
        </w:numPr>
        <w:spacing w:before="240" w:after="60"/>
        <w:contextualSpacing w:val="0"/>
        <w:outlineLvl w:val="6"/>
        <w:rPr>
          <w:rFonts w:eastAsia="Times New Roman"/>
          <w:vanish/>
          <w:sz w:val="24"/>
          <w:szCs w:val="24"/>
          <w:lang w:val="fr-FR"/>
        </w:rPr>
      </w:pPr>
    </w:p>
    <w:p w14:paraId="693F4AFB" w14:textId="77777777" w:rsidR="003421E1" w:rsidRPr="00E74263" w:rsidRDefault="003421E1" w:rsidP="003421E1">
      <w:pPr>
        <w:pStyle w:val="ListParagraph"/>
        <w:numPr>
          <w:ilvl w:val="0"/>
          <w:numId w:val="30"/>
        </w:numPr>
        <w:spacing w:before="240" w:after="60"/>
        <w:contextualSpacing w:val="0"/>
        <w:outlineLvl w:val="6"/>
        <w:rPr>
          <w:rFonts w:eastAsia="Times New Roman"/>
          <w:vanish/>
          <w:sz w:val="24"/>
          <w:szCs w:val="24"/>
          <w:lang w:val="fr-FR"/>
        </w:rPr>
      </w:pPr>
    </w:p>
    <w:p w14:paraId="3C2C805C" w14:textId="77777777" w:rsidR="00730966" w:rsidRPr="00E74263" w:rsidRDefault="00005F6A" w:rsidP="00730966">
      <w:pPr>
        <w:pStyle w:val="Heading7"/>
        <w:numPr>
          <w:ilvl w:val="2"/>
          <w:numId w:val="30"/>
        </w:numPr>
        <w:rPr>
          <w:lang w:val="fr-FR"/>
        </w:rPr>
      </w:pPr>
      <w:r w:rsidRPr="00E74263">
        <w:rPr>
          <w:lang w:val="fr-FR"/>
        </w:rPr>
        <w:t>Processus de production et développement</w:t>
      </w:r>
    </w:p>
    <w:p w14:paraId="124528F5" w14:textId="6CD4978A" w:rsidR="003421E1" w:rsidRPr="00E74263" w:rsidRDefault="00111933" w:rsidP="00005F6A">
      <w:pPr>
        <w:rPr>
          <w:lang w:val="fr-FR"/>
        </w:rPr>
      </w:pPr>
      <w:r w:rsidRPr="00E74263">
        <w:rPr>
          <w:lang w:val="fr-FR"/>
        </w:rPr>
        <w:t>Décri</w:t>
      </w:r>
      <w:r w:rsidR="00005F6A" w:rsidRPr="00E74263">
        <w:rPr>
          <w:lang w:val="fr-FR"/>
        </w:rPr>
        <w:t>vez</w:t>
      </w:r>
      <w:r w:rsidRPr="00E74263">
        <w:rPr>
          <w:lang w:val="fr-FR"/>
        </w:rPr>
        <w:t xml:space="preserve"> le processus </w:t>
      </w:r>
      <w:r w:rsidR="00005F6A" w:rsidRPr="00E74263">
        <w:rPr>
          <w:lang w:val="fr-FR"/>
        </w:rPr>
        <w:t xml:space="preserve">de production </w:t>
      </w:r>
      <w:r w:rsidRPr="00E74263">
        <w:rPr>
          <w:lang w:val="fr-FR"/>
        </w:rPr>
        <w:t>de votre produit / service. Explique</w:t>
      </w:r>
      <w:r w:rsidR="00005F6A" w:rsidRPr="00E74263">
        <w:rPr>
          <w:lang w:val="fr-FR"/>
        </w:rPr>
        <w:t>z</w:t>
      </w:r>
      <w:r w:rsidRPr="00E74263">
        <w:rPr>
          <w:lang w:val="fr-FR"/>
        </w:rPr>
        <w:t xml:space="preserve"> </w:t>
      </w:r>
      <w:r w:rsidR="00005F6A" w:rsidRPr="00E74263">
        <w:rPr>
          <w:lang w:val="fr-FR"/>
        </w:rPr>
        <w:t>la gestion quotidienne</w:t>
      </w:r>
      <w:r w:rsidRPr="00E74263">
        <w:rPr>
          <w:lang w:val="fr-FR"/>
        </w:rPr>
        <w:t xml:space="preserve"> de l</w:t>
      </w:r>
      <w:r w:rsidR="0077379D">
        <w:rPr>
          <w:lang w:val="fr-FR"/>
        </w:rPr>
        <w:t>’</w:t>
      </w:r>
      <w:r w:rsidRPr="00E74263">
        <w:rPr>
          <w:lang w:val="fr-FR"/>
        </w:rPr>
        <w:t xml:space="preserve">entreprise. </w:t>
      </w:r>
      <w:r w:rsidR="00005F6A" w:rsidRPr="00E74263">
        <w:rPr>
          <w:lang w:val="fr-FR"/>
        </w:rPr>
        <w:t>Mentionnez</w:t>
      </w:r>
      <w:r w:rsidRPr="00E74263">
        <w:rPr>
          <w:lang w:val="fr-FR"/>
        </w:rPr>
        <w:t xml:space="preserve"> les détails de production tels que le développement, </w:t>
      </w:r>
      <w:r w:rsidR="00005F6A" w:rsidRPr="00E74263">
        <w:rPr>
          <w:lang w:val="fr-FR"/>
        </w:rPr>
        <w:t xml:space="preserve">les </w:t>
      </w:r>
      <w:r w:rsidRPr="00E74263">
        <w:rPr>
          <w:lang w:val="fr-FR"/>
        </w:rPr>
        <w:t>technique</w:t>
      </w:r>
      <w:r w:rsidR="00005F6A" w:rsidRPr="00E74263">
        <w:rPr>
          <w:lang w:val="fr-FR"/>
        </w:rPr>
        <w:t>s</w:t>
      </w:r>
      <w:r w:rsidRPr="00E74263">
        <w:rPr>
          <w:lang w:val="fr-FR"/>
        </w:rPr>
        <w:t xml:space="preserve">, </w:t>
      </w:r>
      <w:r w:rsidR="00005F6A" w:rsidRPr="00E74263">
        <w:rPr>
          <w:lang w:val="fr-FR"/>
        </w:rPr>
        <w:t xml:space="preserve">les </w:t>
      </w:r>
      <w:r w:rsidRPr="00E74263">
        <w:rPr>
          <w:lang w:val="fr-FR"/>
        </w:rPr>
        <w:t xml:space="preserve">coûts, </w:t>
      </w:r>
      <w:r w:rsidR="00005F6A" w:rsidRPr="00E74263">
        <w:rPr>
          <w:lang w:val="fr-FR"/>
        </w:rPr>
        <w:t xml:space="preserve">les </w:t>
      </w:r>
      <w:r w:rsidRPr="00E74263">
        <w:rPr>
          <w:lang w:val="fr-FR"/>
        </w:rPr>
        <w:t>stocks, etc</w:t>
      </w:r>
      <w:r w:rsidR="00005F6A" w:rsidRPr="00E74263">
        <w:rPr>
          <w:lang w:val="fr-FR"/>
        </w:rPr>
        <w:t>.</w:t>
      </w:r>
      <w:r w:rsidRPr="00E74263">
        <w:rPr>
          <w:lang w:val="fr-FR"/>
        </w:rPr>
        <w:t xml:space="preserve"> </w:t>
      </w:r>
      <w:r w:rsidR="00005F6A" w:rsidRPr="00E74263">
        <w:rPr>
          <w:lang w:val="fr-FR"/>
        </w:rPr>
        <w:t xml:space="preserve">Existe-t-il un </w:t>
      </w:r>
      <w:r w:rsidR="001177FC" w:rsidRPr="00E74263">
        <w:rPr>
          <w:lang w:val="fr-FR"/>
        </w:rPr>
        <w:t>besoin</w:t>
      </w:r>
      <w:commentRangeStart w:id="156"/>
      <w:r w:rsidR="001177FC">
        <w:rPr>
          <w:lang w:val="fr-FR"/>
        </w:rPr>
        <w:t xml:space="preserve"> </w:t>
      </w:r>
      <w:commentRangeEnd w:id="156"/>
      <w:r w:rsidR="003C739F">
        <w:rPr>
          <w:rStyle w:val="CommentReference"/>
        </w:rPr>
        <w:commentReference w:id="156"/>
      </w:r>
      <w:ins w:id="157" w:author="Wendy" w:date="2014-06-26T08:33:00Z">
        <w:r w:rsidR="001177FC">
          <w:rPr>
            <w:lang w:val="fr-FR"/>
          </w:rPr>
          <w:t>de</w:t>
        </w:r>
        <w:r w:rsidR="00005F6A" w:rsidRPr="00E74263">
          <w:rPr>
            <w:lang w:val="fr-FR"/>
          </w:rPr>
          <w:t xml:space="preserve"> </w:t>
        </w:r>
      </w:ins>
      <w:r w:rsidR="00005F6A" w:rsidRPr="00E74263">
        <w:rPr>
          <w:lang w:val="fr-FR"/>
        </w:rPr>
        <w:t xml:space="preserve">poursuivre les efforts en matière de recherche et de développement </w:t>
      </w:r>
      <w:r w:rsidRPr="00E74263">
        <w:rPr>
          <w:lang w:val="fr-FR"/>
        </w:rPr>
        <w:t xml:space="preserve">? Qui </w:t>
      </w:r>
      <w:r w:rsidR="00005F6A" w:rsidRPr="00E74263">
        <w:rPr>
          <w:lang w:val="fr-FR"/>
        </w:rPr>
        <w:t>va</w:t>
      </w:r>
      <w:r w:rsidRPr="00E74263">
        <w:rPr>
          <w:lang w:val="fr-FR"/>
        </w:rPr>
        <w:t xml:space="preserve"> f</w:t>
      </w:r>
      <w:r w:rsidR="00005F6A" w:rsidRPr="00E74263">
        <w:rPr>
          <w:lang w:val="fr-FR"/>
        </w:rPr>
        <w:t>ai</w:t>
      </w:r>
      <w:r w:rsidRPr="00E74263">
        <w:rPr>
          <w:lang w:val="fr-FR"/>
        </w:rPr>
        <w:t>r</w:t>
      </w:r>
      <w:r w:rsidR="00005F6A" w:rsidRPr="00E74263">
        <w:rPr>
          <w:lang w:val="fr-FR"/>
        </w:rPr>
        <w:t xml:space="preserve">e ce travail </w:t>
      </w:r>
      <w:r w:rsidRPr="00E74263">
        <w:rPr>
          <w:lang w:val="fr-FR"/>
        </w:rPr>
        <w:t xml:space="preserve">? </w:t>
      </w:r>
      <w:r w:rsidR="00005F6A" w:rsidRPr="00E74263">
        <w:rPr>
          <w:lang w:val="fr-FR"/>
        </w:rPr>
        <w:t>Fabriqu</w:t>
      </w:r>
      <w:r w:rsidRPr="00E74263">
        <w:rPr>
          <w:lang w:val="fr-FR"/>
        </w:rPr>
        <w:t>ez-vous</w:t>
      </w:r>
      <w:r w:rsidR="00005F6A" w:rsidRPr="00E74263">
        <w:rPr>
          <w:lang w:val="fr-FR"/>
        </w:rPr>
        <w:t xml:space="preserve"> ou a</w:t>
      </w:r>
      <w:r w:rsidRPr="00E74263">
        <w:rPr>
          <w:lang w:val="fr-FR"/>
        </w:rPr>
        <w:t>chete</w:t>
      </w:r>
      <w:r w:rsidR="00005F6A" w:rsidRPr="00E74263">
        <w:rPr>
          <w:lang w:val="fr-FR"/>
        </w:rPr>
        <w:t>z-vous</w:t>
      </w:r>
      <w:r w:rsidRPr="00E74263">
        <w:rPr>
          <w:lang w:val="fr-FR"/>
        </w:rPr>
        <w:t xml:space="preserve"> vos produits</w:t>
      </w:r>
      <w:r w:rsidR="00005F6A" w:rsidRPr="00E74263">
        <w:rPr>
          <w:lang w:val="fr-FR"/>
        </w:rPr>
        <w:t xml:space="preserve"> </w:t>
      </w:r>
      <w:r w:rsidRPr="00E74263">
        <w:rPr>
          <w:lang w:val="fr-FR"/>
        </w:rPr>
        <w:t>? Quelles sont les heures d</w:t>
      </w:r>
      <w:r w:rsidR="0077379D">
        <w:rPr>
          <w:lang w:val="fr-FR"/>
        </w:rPr>
        <w:t>’</w:t>
      </w:r>
      <w:r w:rsidRPr="00E74263">
        <w:rPr>
          <w:lang w:val="fr-FR"/>
        </w:rPr>
        <w:t>ouverture</w:t>
      </w:r>
      <w:r w:rsidR="00005F6A" w:rsidRPr="00E74263">
        <w:rPr>
          <w:lang w:val="fr-FR"/>
        </w:rPr>
        <w:t xml:space="preserve"> </w:t>
      </w:r>
      <w:r w:rsidRPr="00E74263">
        <w:rPr>
          <w:lang w:val="fr-FR"/>
        </w:rPr>
        <w:t>?</w:t>
      </w:r>
    </w:p>
    <w:p w14:paraId="02410930" w14:textId="77777777" w:rsidR="003421E1" w:rsidRPr="00E74263" w:rsidRDefault="00B7382A" w:rsidP="00583837">
      <w:pPr>
        <w:rPr>
          <w:highlight w:val="yellow"/>
          <w:lang w:val="fr-FR"/>
        </w:rPr>
      </w:pPr>
      <w:r w:rsidRPr="00E74263">
        <w:rPr>
          <w:rStyle w:val="hps"/>
          <w:lang w:val="fr-FR"/>
        </w:rPr>
        <w:t>Allez-vous</w:t>
      </w:r>
      <w:r w:rsidRPr="00E74263">
        <w:rPr>
          <w:lang w:val="fr-FR"/>
        </w:rPr>
        <w:t xml:space="preserve"> </w:t>
      </w:r>
      <w:r w:rsidRPr="00E74263">
        <w:rPr>
          <w:rStyle w:val="hps"/>
          <w:lang w:val="fr-FR"/>
        </w:rPr>
        <w:t>acheter, construire</w:t>
      </w:r>
      <w:r w:rsidRPr="00E74263">
        <w:rPr>
          <w:lang w:val="fr-FR"/>
        </w:rPr>
        <w:t xml:space="preserve"> </w:t>
      </w:r>
      <w:r w:rsidRPr="00E74263">
        <w:rPr>
          <w:rStyle w:val="hps"/>
          <w:lang w:val="fr-FR"/>
        </w:rPr>
        <w:t>ou louer</w:t>
      </w:r>
      <w:r w:rsidRPr="00E74263">
        <w:rPr>
          <w:lang w:val="fr-FR"/>
        </w:rPr>
        <w:t xml:space="preserve"> </w:t>
      </w:r>
      <w:r w:rsidRPr="00E74263">
        <w:rPr>
          <w:rStyle w:val="hps"/>
          <w:lang w:val="fr-FR"/>
        </w:rPr>
        <w:t>votre</w:t>
      </w:r>
      <w:r w:rsidRPr="00E74263">
        <w:rPr>
          <w:lang w:val="fr-FR"/>
        </w:rPr>
        <w:t xml:space="preserve"> </w:t>
      </w:r>
      <w:r w:rsidRPr="00E74263">
        <w:rPr>
          <w:rStyle w:val="hps"/>
          <w:lang w:val="fr-FR"/>
        </w:rPr>
        <w:t>emplacement et équipements</w:t>
      </w:r>
      <w:r w:rsidR="00C467B9" w:rsidRPr="00E74263">
        <w:rPr>
          <w:rStyle w:val="hps"/>
          <w:lang w:val="fr-FR"/>
        </w:rPr>
        <w:t xml:space="preserve"> </w:t>
      </w:r>
      <w:r w:rsidRPr="00E74263">
        <w:rPr>
          <w:lang w:val="fr-FR"/>
        </w:rPr>
        <w:t xml:space="preserve">? </w:t>
      </w:r>
      <w:r w:rsidRPr="00E74263">
        <w:rPr>
          <w:rStyle w:val="hps"/>
          <w:lang w:val="fr-FR"/>
        </w:rPr>
        <w:t>Quelle est la taille</w:t>
      </w:r>
      <w:r w:rsidRPr="00E74263">
        <w:rPr>
          <w:lang w:val="fr-FR"/>
        </w:rPr>
        <w:t xml:space="preserve"> </w:t>
      </w:r>
      <w:r w:rsidR="00C467B9" w:rsidRPr="00E74263">
        <w:rPr>
          <w:rStyle w:val="hps"/>
          <w:lang w:val="fr-FR"/>
        </w:rPr>
        <w:t>d</w:t>
      </w:r>
      <w:r w:rsidRPr="00E74263">
        <w:rPr>
          <w:rStyle w:val="hps"/>
          <w:lang w:val="fr-FR"/>
        </w:rPr>
        <w:t>es</w:t>
      </w:r>
      <w:r w:rsidRPr="00E74263">
        <w:rPr>
          <w:lang w:val="fr-FR"/>
        </w:rPr>
        <w:t xml:space="preserve"> </w:t>
      </w:r>
      <w:r w:rsidRPr="00E74263">
        <w:rPr>
          <w:rStyle w:val="hps"/>
          <w:lang w:val="fr-FR"/>
        </w:rPr>
        <w:t>locaux</w:t>
      </w:r>
      <w:r w:rsidR="00C467B9" w:rsidRPr="00E74263">
        <w:rPr>
          <w:rStyle w:val="hps"/>
          <w:lang w:val="fr-FR"/>
        </w:rPr>
        <w:t xml:space="preserve"> </w:t>
      </w:r>
      <w:r w:rsidRPr="00E74263">
        <w:rPr>
          <w:lang w:val="fr-FR"/>
        </w:rPr>
        <w:t xml:space="preserve">? </w:t>
      </w:r>
      <w:r w:rsidRPr="00E74263">
        <w:rPr>
          <w:rStyle w:val="hps"/>
          <w:lang w:val="fr-FR"/>
        </w:rPr>
        <w:t>Serez-vous capable</w:t>
      </w:r>
      <w:r w:rsidRPr="00E74263">
        <w:rPr>
          <w:lang w:val="fr-FR"/>
        </w:rPr>
        <w:t xml:space="preserve"> </w:t>
      </w:r>
      <w:r w:rsidRPr="00E74263">
        <w:rPr>
          <w:rStyle w:val="hps"/>
          <w:lang w:val="fr-FR"/>
        </w:rPr>
        <w:t>d</w:t>
      </w:r>
      <w:r w:rsidR="0077379D">
        <w:rPr>
          <w:rStyle w:val="hps"/>
          <w:lang w:val="fr-FR"/>
        </w:rPr>
        <w:t>’</w:t>
      </w:r>
      <w:r w:rsidR="00583837" w:rsidRPr="00E74263">
        <w:rPr>
          <w:rStyle w:val="hps"/>
          <w:lang w:val="fr-FR"/>
        </w:rPr>
        <w:t xml:space="preserve">y élargir vos activités </w:t>
      </w:r>
      <w:r w:rsidRPr="00E74263">
        <w:rPr>
          <w:lang w:val="fr-FR"/>
        </w:rPr>
        <w:t xml:space="preserve">? </w:t>
      </w:r>
      <w:r w:rsidRPr="00E74263">
        <w:rPr>
          <w:rStyle w:val="hps"/>
          <w:lang w:val="fr-FR"/>
        </w:rPr>
        <w:t>Y a</w:t>
      </w:r>
      <w:r w:rsidR="00C467B9" w:rsidRPr="00E74263">
        <w:rPr>
          <w:rStyle w:val="hps"/>
          <w:lang w:val="fr-FR"/>
        </w:rPr>
        <w:t>-</w:t>
      </w:r>
      <w:r w:rsidRPr="00E74263">
        <w:rPr>
          <w:rStyle w:val="hps"/>
          <w:lang w:val="fr-FR"/>
        </w:rPr>
        <w:t>t-il</w:t>
      </w:r>
      <w:r w:rsidRPr="00E74263">
        <w:rPr>
          <w:lang w:val="fr-FR"/>
        </w:rPr>
        <w:t xml:space="preserve"> </w:t>
      </w:r>
      <w:r w:rsidRPr="00E74263">
        <w:rPr>
          <w:rStyle w:val="hps"/>
          <w:lang w:val="fr-FR"/>
        </w:rPr>
        <w:t>des limitations</w:t>
      </w:r>
      <w:r w:rsidRPr="00E74263">
        <w:rPr>
          <w:lang w:val="fr-FR"/>
        </w:rPr>
        <w:t xml:space="preserve"> </w:t>
      </w:r>
      <w:r w:rsidR="00583837" w:rsidRPr="00E74263">
        <w:rPr>
          <w:rStyle w:val="hps"/>
          <w:lang w:val="fr-FR"/>
        </w:rPr>
        <w:t>en termes d</w:t>
      </w:r>
      <w:r w:rsidR="0077379D">
        <w:rPr>
          <w:rStyle w:val="hps"/>
          <w:lang w:val="fr-FR"/>
        </w:rPr>
        <w:t>’</w:t>
      </w:r>
      <w:r w:rsidR="00583837" w:rsidRPr="00E74263">
        <w:rPr>
          <w:rStyle w:val="hps"/>
          <w:lang w:val="fr-FR"/>
        </w:rPr>
        <w:t>espace</w:t>
      </w:r>
      <w:r w:rsidRPr="00E74263">
        <w:rPr>
          <w:lang w:val="fr-FR"/>
        </w:rPr>
        <w:t xml:space="preserve">, </w:t>
      </w:r>
      <w:r w:rsidR="00583837" w:rsidRPr="00E74263">
        <w:rPr>
          <w:lang w:val="fr-FR"/>
        </w:rPr>
        <w:t xml:space="preserve">de </w:t>
      </w:r>
      <w:r w:rsidRPr="00E74263">
        <w:rPr>
          <w:lang w:val="fr-FR"/>
        </w:rPr>
        <w:t xml:space="preserve"> puissance </w:t>
      </w:r>
      <w:r w:rsidRPr="00E74263">
        <w:rPr>
          <w:rStyle w:val="hps"/>
          <w:lang w:val="fr-FR"/>
        </w:rPr>
        <w:t>ou d</w:t>
      </w:r>
      <w:r w:rsidR="0077379D">
        <w:rPr>
          <w:rStyle w:val="hps"/>
          <w:lang w:val="fr-FR"/>
        </w:rPr>
        <w:t>’</w:t>
      </w:r>
      <w:r w:rsidRPr="00E74263">
        <w:rPr>
          <w:rStyle w:val="hps"/>
          <w:lang w:val="fr-FR"/>
        </w:rPr>
        <w:t>accessibilité</w:t>
      </w:r>
      <w:r w:rsidR="003C739F">
        <w:rPr>
          <w:rStyle w:val="hps"/>
          <w:lang w:val="fr-FR"/>
        </w:rPr>
        <w:t xml:space="preserve"> </w:t>
      </w:r>
      <w:r w:rsidRPr="00E74263">
        <w:rPr>
          <w:lang w:val="fr-FR"/>
        </w:rPr>
        <w:t>?</w:t>
      </w:r>
    </w:p>
    <w:p w14:paraId="140A232C" w14:textId="77777777" w:rsidR="003421E1" w:rsidRPr="00E74263" w:rsidRDefault="00984278" w:rsidP="00E92F7C">
      <w:pPr>
        <w:rPr>
          <w:highlight w:val="yellow"/>
          <w:lang w:val="fr-FR"/>
        </w:rPr>
      </w:pPr>
      <w:r w:rsidRPr="00E74263">
        <w:rPr>
          <w:lang w:val="fr-FR"/>
        </w:rPr>
        <w:t>Y a-t-il des stocks</w:t>
      </w:r>
      <w:r w:rsidR="003C739F">
        <w:rPr>
          <w:lang w:val="fr-FR"/>
        </w:rPr>
        <w:t xml:space="preserve"> </w:t>
      </w:r>
      <w:r w:rsidRPr="00E74263">
        <w:rPr>
          <w:lang w:val="fr-FR"/>
        </w:rPr>
        <w:t>? Comment allez-vous les contrôler (en termes de qualité, quantités, coûts) ? Y a-t-il des accumulations saison</w:t>
      </w:r>
      <w:r w:rsidR="00CE2382" w:rsidRPr="00E74263">
        <w:rPr>
          <w:lang w:val="fr-FR"/>
        </w:rPr>
        <w:t xml:space="preserve">nières </w:t>
      </w:r>
      <w:r w:rsidRPr="00E74263">
        <w:rPr>
          <w:lang w:val="fr-FR"/>
        </w:rPr>
        <w:t>? Y a</w:t>
      </w:r>
      <w:r w:rsidR="00CE2382" w:rsidRPr="00E74263">
        <w:rPr>
          <w:lang w:val="fr-FR"/>
        </w:rPr>
        <w:t>-</w:t>
      </w:r>
      <w:r w:rsidRPr="00E74263">
        <w:rPr>
          <w:lang w:val="fr-FR"/>
        </w:rPr>
        <w:t xml:space="preserve">t-il un délai </w:t>
      </w:r>
      <w:r w:rsidR="00CE2382" w:rsidRPr="00E74263">
        <w:rPr>
          <w:lang w:val="fr-FR"/>
        </w:rPr>
        <w:t>d</w:t>
      </w:r>
      <w:r w:rsidR="0077379D">
        <w:rPr>
          <w:lang w:val="fr-FR"/>
        </w:rPr>
        <w:t>’</w:t>
      </w:r>
      <w:r w:rsidR="00CE2382" w:rsidRPr="00E74263">
        <w:rPr>
          <w:lang w:val="fr-FR"/>
        </w:rPr>
        <w:t>a</w:t>
      </w:r>
      <w:r w:rsidR="00E92F7C" w:rsidRPr="00E74263">
        <w:rPr>
          <w:lang w:val="fr-FR"/>
        </w:rPr>
        <w:t xml:space="preserve">pprovisionnement </w:t>
      </w:r>
      <w:r w:rsidRPr="00E74263">
        <w:rPr>
          <w:lang w:val="fr-FR"/>
        </w:rPr>
        <w:t>avant ou après une commande</w:t>
      </w:r>
      <w:r w:rsidR="00E92F7C" w:rsidRPr="00E74263">
        <w:rPr>
          <w:lang w:val="fr-FR"/>
        </w:rPr>
        <w:t xml:space="preserve"> </w:t>
      </w:r>
      <w:r w:rsidRPr="00E74263">
        <w:rPr>
          <w:lang w:val="fr-FR"/>
        </w:rPr>
        <w:t xml:space="preserve">? Quel est le </w:t>
      </w:r>
      <w:r w:rsidR="00E92F7C" w:rsidRPr="00E74263">
        <w:rPr>
          <w:lang w:val="fr-FR"/>
        </w:rPr>
        <w:t xml:space="preserve">taux </w:t>
      </w:r>
      <w:r w:rsidR="00CE2382" w:rsidRPr="00E74263">
        <w:rPr>
          <w:lang w:val="fr-FR"/>
        </w:rPr>
        <w:t>de rotation des stocks</w:t>
      </w:r>
      <w:r w:rsidR="003C739F">
        <w:rPr>
          <w:lang w:val="fr-FR"/>
        </w:rPr>
        <w:t xml:space="preserve"> </w:t>
      </w:r>
      <w:r w:rsidRPr="00E74263">
        <w:rPr>
          <w:lang w:val="fr-FR"/>
        </w:rPr>
        <w:t>?</w:t>
      </w:r>
      <w:r w:rsidR="00E92F7C" w:rsidRPr="00E74263">
        <w:rPr>
          <w:lang w:val="fr-FR"/>
        </w:rPr>
        <w:t xml:space="preserve"> </w:t>
      </w:r>
    </w:p>
    <w:p w14:paraId="63F41352" w14:textId="4353D552" w:rsidR="00730966" w:rsidRPr="00E74263" w:rsidRDefault="009C1D40" w:rsidP="006B7986">
      <w:pPr>
        <w:rPr>
          <w:highlight w:val="yellow"/>
          <w:lang w:val="fr-FR"/>
        </w:rPr>
      </w:pPr>
      <w:r w:rsidRPr="00E74263">
        <w:rPr>
          <w:rStyle w:val="hps"/>
          <w:lang w:val="fr-FR"/>
        </w:rPr>
        <w:t>Indiquez l</w:t>
      </w:r>
      <w:r w:rsidR="0077379D">
        <w:rPr>
          <w:rStyle w:val="hps"/>
          <w:lang w:val="fr-FR"/>
        </w:rPr>
        <w:t>’</w:t>
      </w:r>
      <w:r w:rsidRPr="00E74263">
        <w:rPr>
          <w:rStyle w:val="hps"/>
          <w:lang w:val="fr-FR"/>
        </w:rPr>
        <w:t>environnement</w:t>
      </w:r>
      <w:r w:rsidRPr="00E74263">
        <w:rPr>
          <w:lang w:val="fr-FR"/>
        </w:rPr>
        <w:t xml:space="preserve"> </w:t>
      </w:r>
      <w:r w:rsidRPr="00E74263">
        <w:rPr>
          <w:rStyle w:val="hps"/>
          <w:lang w:val="fr-FR"/>
        </w:rPr>
        <w:t>juridique (</w:t>
      </w:r>
      <w:r w:rsidRPr="00E74263">
        <w:rPr>
          <w:lang w:val="fr-FR"/>
        </w:rPr>
        <w:t xml:space="preserve">y a-t-il </w:t>
      </w:r>
      <w:r w:rsidRPr="00E74263">
        <w:rPr>
          <w:rStyle w:val="hps"/>
          <w:lang w:val="fr-FR"/>
        </w:rPr>
        <w:t xml:space="preserve">des </w:t>
      </w:r>
      <w:commentRangeStart w:id="158"/>
      <w:del w:id="159" w:author="Wendy" w:date="2014-06-26T08:33:00Z">
        <w:r w:rsidRPr="00E74263">
          <w:rPr>
            <w:rStyle w:val="hps"/>
            <w:lang w:val="fr-FR"/>
          </w:rPr>
          <w:delText>règlements</w:delText>
        </w:r>
        <w:r w:rsidRPr="00E74263">
          <w:rPr>
            <w:lang w:val="fr-FR"/>
          </w:rPr>
          <w:delText xml:space="preserve"> </w:delText>
        </w:r>
        <w:r w:rsidRPr="00E74263">
          <w:rPr>
            <w:rStyle w:val="hps"/>
            <w:lang w:val="fr-FR"/>
          </w:rPr>
          <w:delText xml:space="preserve">associés </w:delText>
        </w:r>
        <w:commentRangeEnd w:id="158"/>
        <w:r w:rsidR="003C739F">
          <w:rPr>
            <w:rStyle w:val="CommentReference"/>
          </w:rPr>
          <w:commentReference w:id="158"/>
        </w:r>
      </w:del>
      <w:ins w:id="160" w:author="Wendy" w:date="2014-06-26T08:33:00Z">
        <w:r w:rsidR="006B7986" w:rsidRPr="006B7986">
          <w:rPr>
            <w:rStyle w:val="hps"/>
            <w:lang w:val="fr-FR"/>
          </w:rPr>
          <w:t>réglementations associées</w:t>
        </w:r>
        <w:r w:rsidR="006B7986">
          <w:rPr>
            <w:rStyle w:val="hps"/>
            <w:lang w:val="fr-FR"/>
          </w:rPr>
          <w:t xml:space="preserve"> </w:t>
        </w:r>
      </w:ins>
      <w:r w:rsidRPr="00E74263">
        <w:rPr>
          <w:rStyle w:val="hps"/>
          <w:lang w:val="fr-FR"/>
        </w:rPr>
        <w:t>à vos</w:t>
      </w:r>
      <w:r w:rsidRPr="00E74263">
        <w:rPr>
          <w:lang w:val="fr-FR"/>
        </w:rPr>
        <w:t xml:space="preserve"> </w:t>
      </w:r>
      <w:r w:rsidRPr="00E74263">
        <w:rPr>
          <w:rStyle w:val="hps"/>
          <w:lang w:val="fr-FR"/>
        </w:rPr>
        <w:t>produits</w:t>
      </w:r>
      <w:r w:rsidRPr="00E74263">
        <w:rPr>
          <w:lang w:val="fr-FR"/>
        </w:rPr>
        <w:t xml:space="preserve">, </w:t>
      </w:r>
      <w:r w:rsidRPr="00E74263">
        <w:rPr>
          <w:rStyle w:val="hps"/>
          <w:lang w:val="fr-FR"/>
        </w:rPr>
        <w:t>avez-vous besoin</w:t>
      </w:r>
      <w:r w:rsidRPr="00E74263">
        <w:rPr>
          <w:lang w:val="fr-FR"/>
        </w:rPr>
        <w:t xml:space="preserve"> de </w:t>
      </w:r>
      <w:r w:rsidRPr="00E74263">
        <w:rPr>
          <w:rStyle w:val="hps"/>
          <w:lang w:val="fr-FR"/>
        </w:rPr>
        <w:t>permis</w:t>
      </w:r>
      <w:r w:rsidRPr="00E74263">
        <w:rPr>
          <w:lang w:val="fr-FR"/>
        </w:rPr>
        <w:t xml:space="preserve"> </w:t>
      </w:r>
      <w:r w:rsidRPr="00E74263">
        <w:rPr>
          <w:rStyle w:val="hps"/>
          <w:lang w:val="fr-FR"/>
        </w:rPr>
        <w:t xml:space="preserve">ou de licences </w:t>
      </w:r>
      <w:r w:rsidRPr="00E74263">
        <w:rPr>
          <w:lang w:val="fr-FR"/>
        </w:rPr>
        <w:t xml:space="preserve">?). </w:t>
      </w:r>
      <w:r w:rsidRPr="00E74263">
        <w:rPr>
          <w:lang w:val="fr-FR"/>
        </w:rPr>
        <w:br/>
      </w:r>
      <w:r w:rsidRPr="00E74263">
        <w:rPr>
          <w:rStyle w:val="hps"/>
          <w:lang w:val="fr-FR"/>
        </w:rPr>
        <w:t>Quels sont les coûts</w:t>
      </w:r>
      <w:r w:rsidRPr="00E74263">
        <w:rPr>
          <w:lang w:val="fr-FR"/>
        </w:rPr>
        <w:t xml:space="preserve"> </w:t>
      </w:r>
      <w:ins w:id="161" w:author="Wendy" w:date="2014-06-26T08:33:00Z">
        <w:r w:rsidR="006B7986" w:rsidRPr="00013ECF">
          <w:rPr>
            <w:lang w:val="fr-BE"/>
          </w:rPr>
          <w:t xml:space="preserve">qui </w:t>
        </w:r>
      </w:ins>
      <w:commentRangeStart w:id="162"/>
      <w:r w:rsidR="006B7986" w:rsidRPr="00013ECF">
        <w:rPr>
          <w:lang w:val="fr-BE"/>
          <w:rPrChange w:id="163" w:author="Wendy" w:date="2014-06-26T08:33:00Z">
            <w:rPr>
              <w:lang w:val="fr-FR"/>
            </w:rPr>
          </w:rPrChange>
        </w:rPr>
        <w:t xml:space="preserve">y </w:t>
      </w:r>
      <w:ins w:id="164" w:author="Wendy" w:date="2014-06-26T08:33:00Z">
        <w:r w:rsidR="006B7986" w:rsidRPr="00013ECF">
          <w:rPr>
            <w:lang w:val="fr-BE"/>
          </w:rPr>
          <w:t xml:space="preserve">sont </w:t>
        </w:r>
      </w:ins>
      <w:r w:rsidR="006B7986" w:rsidRPr="00013ECF">
        <w:rPr>
          <w:lang w:val="fr-BE"/>
          <w:rPrChange w:id="165" w:author="Wendy" w:date="2014-06-26T08:33:00Z">
            <w:rPr>
              <w:rStyle w:val="hps"/>
              <w:lang w:val="fr-FR"/>
            </w:rPr>
          </w:rPrChange>
        </w:rPr>
        <w:t xml:space="preserve">associés </w:t>
      </w:r>
      <w:del w:id="166" w:author="Wendy" w:date="2014-06-26T08:33:00Z">
        <w:r w:rsidRPr="00E74263">
          <w:rPr>
            <w:rStyle w:val="hps"/>
            <w:lang w:val="fr-FR"/>
          </w:rPr>
          <w:delText xml:space="preserve">et quel est le </w:delText>
        </w:r>
        <w:commentRangeEnd w:id="162"/>
        <w:r w:rsidR="003C739F">
          <w:rPr>
            <w:rStyle w:val="CommentReference"/>
          </w:rPr>
          <w:commentReference w:id="162"/>
        </w:r>
      </w:del>
      <w:ins w:id="167" w:author="Wendy" w:date="2014-06-26T08:33:00Z">
        <w:r w:rsidR="006B7986" w:rsidRPr="00013ECF">
          <w:rPr>
            <w:lang w:val="fr-BE"/>
          </w:rPr>
          <w:t>ainsi qu’au</w:t>
        </w:r>
        <w:r w:rsidR="006B7986" w:rsidRPr="00E74263">
          <w:rPr>
            <w:rStyle w:val="hps"/>
            <w:lang w:val="fr-FR"/>
          </w:rPr>
          <w:t xml:space="preserve"> </w:t>
        </w:r>
      </w:ins>
      <w:r w:rsidRPr="00E74263">
        <w:rPr>
          <w:rStyle w:val="hps"/>
          <w:lang w:val="fr-FR"/>
        </w:rPr>
        <w:t>reste</w:t>
      </w:r>
      <w:r w:rsidRPr="00E74263">
        <w:rPr>
          <w:lang w:val="fr-FR"/>
        </w:rPr>
        <w:t xml:space="preserve"> </w:t>
      </w:r>
      <w:r w:rsidRPr="00E74263">
        <w:rPr>
          <w:rStyle w:val="hps"/>
          <w:lang w:val="fr-FR"/>
        </w:rPr>
        <w:t>du processus de</w:t>
      </w:r>
      <w:r w:rsidRPr="00E74263">
        <w:rPr>
          <w:lang w:val="fr-FR"/>
        </w:rPr>
        <w:t xml:space="preserve"> </w:t>
      </w:r>
      <w:r w:rsidRPr="00E74263">
        <w:rPr>
          <w:rStyle w:val="hps"/>
          <w:lang w:val="fr-FR"/>
        </w:rPr>
        <w:t xml:space="preserve">production </w:t>
      </w:r>
      <w:r w:rsidRPr="00E74263">
        <w:rPr>
          <w:lang w:val="fr-FR"/>
        </w:rPr>
        <w:t>?</w:t>
      </w:r>
    </w:p>
    <w:p w14:paraId="25961472" w14:textId="77777777" w:rsidR="004C69C2" w:rsidRPr="00E74263" w:rsidRDefault="009C1D40" w:rsidP="009C1D40">
      <w:pPr>
        <w:spacing w:after="0"/>
        <w:rPr>
          <w:i/>
          <w:iCs/>
          <w:lang w:val="fr-FR"/>
        </w:rPr>
      </w:pPr>
      <w:r w:rsidRPr="00E74263">
        <w:rPr>
          <w:i/>
          <w:iCs/>
          <w:lang w:val="fr-FR"/>
        </w:rPr>
        <w:t>Indiquez tous les plans pertinents dans l</w:t>
      </w:r>
      <w:r w:rsidR="0077379D">
        <w:rPr>
          <w:i/>
          <w:iCs/>
          <w:lang w:val="fr-FR"/>
        </w:rPr>
        <w:t>’</w:t>
      </w:r>
      <w:r w:rsidRPr="00E74263">
        <w:rPr>
          <w:i/>
          <w:iCs/>
          <w:lang w:val="fr-FR"/>
        </w:rPr>
        <w:t>annexe.</w:t>
      </w:r>
    </w:p>
    <w:p w14:paraId="099B2339" w14:textId="77777777" w:rsidR="003421E1" w:rsidRPr="00E74263" w:rsidRDefault="006D10A4" w:rsidP="006D10A4">
      <w:pPr>
        <w:pStyle w:val="Heading7"/>
        <w:numPr>
          <w:ilvl w:val="2"/>
          <w:numId w:val="30"/>
        </w:numPr>
        <w:rPr>
          <w:lang w:val="fr-FR"/>
        </w:rPr>
      </w:pPr>
      <w:r w:rsidRPr="00E74263">
        <w:rPr>
          <w:lang w:val="fr-FR"/>
        </w:rPr>
        <w:t>Les fournisseurs et les matières premières</w:t>
      </w:r>
    </w:p>
    <w:p w14:paraId="1FA2F1F7" w14:textId="5CD64BC7" w:rsidR="00CB4FDA" w:rsidRPr="00E74263" w:rsidRDefault="00785179" w:rsidP="006B7986">
      <w:pPr>
        <w:spacing w:after="0"/>
        <w:rPr>
          <w:color w:val="262626"/>
          <w:lang w:val="fr-FR"/>
        </w:rPr>
      </w:pPr>
      <w:r w:rsidRPr="00E74263">
        <w:rPr>
          <w:rStyle w:val="hps"/>
          <w:lang w:val="fr-FR"/>
        </w:rPr>
        <w:t>Fournissez des précisions sur la</w:t>
      </w:r>
      <w:r w:rsidRPr="00E74263">
        <w:rPr>
          <w:lang w:val="fr-FR"/>
        </w:rPr>
        <w:t xml:space="preserve"> </w:t>
      </w:r>
      <w:r w:rsidRPr="00E74263">
        <w:rPr>
          <w:rStyle w:val="alt-edited"/>
          <w:lang w:val="fr-FR"/>
        </w:rPr>
        <w:t>chaîne logistique</w:t>
      </w:r>
      <w:r w:rsidRPr="00E74263">
        <w:rPr>
          <w:lang w:val="fr-FR"/>
        </w:rPr>
        <w:t xml:space="preserve"> </w:t>
      </w:r>
      <w:r w:rsidRPr="00E74263">
        <w:rPr>
          <w:rStyle w:val="hps"/>
          <w:lang w:val="fr-FR"/>
        </w:rPr>
        <w:t>de</w:t>
      </w:r>
      <w:r w:rsidRPr="00E74263">
        <w:rPr>
          <w:lang w:val="fr-FR"/>
        </w:rPr>
        <w:t xml:space="preserve"> </w:t>
      </w:r>
      <w:r w:rsidRPr="00E74263">
        <w:rPr>
          <w:rStyle w:val="hps"/>
          <w:lang w:val="fr-FR"/>
        </w:rPr>
        <w:t>votre produit / service</w:t>
      </w:r>
      <w:r w:rsidRPr="00E74263">
        <w:rPr>
          <w:lang w:val="fr-FR"/>
        </w:rPr>
        <w:t xml:space="preserve">. </w:t>
      </w:r>
      <w:r w:rsidRPr="00E74263">
        <w:rPr>
          <w:rStyle w:val="hps"/>
          <w:lang w:val="fr-FR"/>
        </w:rPr>
        <w:t>Quels sont les fournisseurs</w:t>
      </w:r>
      <w:r w:rsidRPr="00E74263">
        <w:rPr>
          <w:lang w:val="fr-FR"/>
        </w:rPr>
        <w:t xml:space="preserve"> </w:t>
      </w:r>
      <w:r w:rsidRPr="00E74263">
        <w:rPr>
          <w:rStyle w:val="hps"/>
          <w:lang w:val="fr-FR"/>
        </w:rPr>
        <w:t>sur qui</w:t>
      </w:r>
      <w:r w:rsidRPr="00E74263">
        <w:rPr>
          <w:lang w:val="fr-FR"/>
        </w:rPr>
        <w:t xml:space="preserve"> </w:t>
      </w:r>
      <w:r w:rsidRPr="00E74263">
        <w:rPr>
          <w:rStyle w:val="hps"/>
          <w:lang w:val="fr-FR"/>
        </w:rPr>
        <w:t>vous comptez pour</w:t>
      </w:r>
      <w:r w:rsidRPr="00E74263">
        <w:rPr>
          <w:lang w:val="fr-FR"/>
        </w:rPr>
        <w:t xml:space="preserve"> </w:t>
      </w:r>
      <w:r w:rsidRPr="00E74263">
        <w:rPr>
          <w:rStyle w:val="hps"/>
          <w:lang w:val="fr-FR"/>
        </w:rPr>
        <w:t>acquérir</w:t>
      </w:r>
      <w:r w:rsidRPr="00E74263">
        <w:rPr>
          <w:lang w:val="fr-FR"/>
        </w:rPr>
        <w:t xml:space="preserve"> </w:t>
      </w:r>
      <w:r w:rsidRPr="00E74263">
        <w:rPr>
          <w:rStyle w:val="hps"/>
          <w:lang w:val="fr-FR"/>
        </w:rPr>
        <w:t>vos ressources</w:t>
      </w:r>
      <w:r w:rsidRPr="00E74263">
        <w:rPr>
          <w:lang w:val="fr-FR"/>
        </w:rPr>
        <w:t xml:space="preserve"> </w:t>
      </w:r>
      <w:r w:rsidRPr="00E74263">
        <w:rPr>
          <w:rStyle w:val="hps"/>
          <w:lang w:val="fr-FR"/>
        </w:rPr>
        <w:t>et avez-vous</w:t>
      </w:r>
      <w:r w:rsidRPr="00E74263">
        <w:rPr>
          <w:lang w:val="fr-FR"/>
        </w:rPr>
        <w:t xml:space="preserve"> </w:t>
      </w:r>
      <w:r w:rsidRPr="00E74263">
        <w:rPr>
          <w:rStyle w:val="hps"/>
          <w:lang w:val="fr-FR"/>
        </w:rPr>
        <w:t>déjà</w:t>
      </w:r>
      <w:r w:rsidRPr="00E74263">
        <w:rPr>
          <w:lang w:val="fr-FR"/>
        </w:rPr>
        <w:t xml:space="preserve"> </w:t>
      </w:r>
      <w:r w:rsidRPr="00E74263">
        <w:rPr>
          <w:rStyle w:val="hps"/>
          <w:lang w:val="fr-FR"/>
        </w:rPr>
        <w:t>conclu des accords avec</w:t>
      </w:r>
      <w:r w:rsidRPr="00E74263">
        <w:rPr>
          <w:lang w:val="fr-FR"/>
        </w:rPr>
        <w:t xml:space="preserve"> </w:t>
      </w:r>
      <w:r w:rsidRPr="00E74263">
        <w:rPr>
          <w:rStyle w:val="hps"/>
          <w:lang w:val="fr-FR"/>
        </w:rPr>
        <w:t xml:space="preserve">les fournisseurs </w:t>
      </w:r>
      <w:r w:rsidRPr="00E74263">
        <w:rPr>
          <w:lang w:val="fr-FR"/>
        </w:rPr>
        <w:t xml:space="preserve">? </w:t>
      </w:r>
      <w:r w:rsidRPr="00E74263">
        <w:rPr>
          <w:rStyle w:val="hps"/>
          <w:lang w:val="fr-FR"/>
        </w:rPr>
        <w:t>Avez-vous des</w:t>
      </w:r>
      <w:r w:rsidRPr="00E74263">
        <w:rPr>
          <w:lang w:val="fr-FR"/>
        </w:rPr>
        <w:t xml:space="preserve"> </w:t>
      </w:r>
      <w:r w:rsidRPr="00E74263">
        <w:rPr>
          <w:rStyle w:val="hps"/>
          <w:lang w:val="fr-FR"/>
        </w:rPr>
        <w:t>fournisseurs</w:t>
      </w:r>
      <w:r w:rsidRPr="00E74263">
        <w:rPr>
          <w:lang w:val="fr-FR"/>
        </w:rPr>
        <w:t xml:space="preserve"> de </w:t>
      </w:r>
      <w:r w:rsidRPr="00E74263">
        <w:rPr>
          <w:rStyle w:val="hps"/>
          <w:lang w:val="fr-FR"/>
        </w:rPr>
        <w:t xml:space="preserve">secours </w:t>
      </w:r>
      <w:r w:rsidRPr="00E74263">
        <w:rPr>
          <w:lang w:val="fr-FR"/>
        </w:rPr>
        <w:t xml:space="preserve">? </w:t>
      </w:r>
      <w:r w:rsidRPr="00E74263">
        <w:rPr>
          <w:rStyle w:val="hps"/>
          <w:lang w:val="fr-FR"/>
        </w:rPr>
        <w:t>Identifiez-les</w:t>
      </w:r>
      <w:r w:rsidRPr="00E74263">
        <w:rPr>
          <w:lang w:val="fr-FR"/>
        </w:rPr>
        <w:t xml:space="preserve"> </w:t>
      </w:r>
      <w:r w:rsidRPr="00E74263">
        <w:rPr>
          <w:rStyle w:val="hps"/>
          <w:lang w:val="fr-FR"/>
        </w:rPr>
        <w:t>ici</w:t>
      </w:r>
      <w:r w:rsidRPr="00E74263">
        <w:rPr>
          <w:lang w:val="fr-FR"/>
        </w:rPr>
        <w:t xml:space="preserve"> </w:t>
      </w:r>
      <w:r w:rsidRPr="00E74263">
        <w:rPr>
          <w:rStyle w:val="hps"/>
          <w:lang w:val="fr-FR"/>
        </w:rPr>
        <w:t>par</w:t>
      </w:r>
      <w:r w:rsidRPr="00E74263">
        <w:rPr>
          <w:lang w:val="fr-FR"/>
        </w:rPr>
        <w:t xml:space="preserve"> </w:t>
      </w:r>
      <w:r w:rsidRPr="00E74263">
        <w:rPr>
          <w:rStyle w:val="hps"/>
          <w:lang w:val="fr-FR"/>
        </w:rPr>
        <w:t>nom</w:t>
      </w:r>
      <w:r w:rsidRPr="00E74263">
        <w:rPr>
          <w:lang w:val="fr-FR"/>
        </w:rPr>
        <w:t xml:space="preserve">, </w:t>
      </w:r>
      <w:r w:rsidRPr="00E74263">
        <w:rPr>
          <w:rStyle w:val="hps"/>
          <w:lang w:val="fr-FR"/>
        </w:rPr>
        <w:t>adresse</w:t>
      </w:r>
      <w:r w:rsidRPr="00E74263">
        <w:rPr>
          <w:lang w:val="fr-FR"/>
        </w:rPr>
        <w:t xml:space="preserve">, </w:t>
      </w:r>
      <w:commentRangeStart w:id="168"/>
      <w:del w:id="169" w:author="Wendy" w:date="2014-06-26T08:33:00Z">
        <w:r w:rsidRPr="00E74263">
          <w:rPr>
            <w:rStyle w:val="hps"/>
            <w:lang w:val="fr-FR"/>
          </w:rPr>
          <w:delText>politiques</w:delText>
        </w:r>
        <w:commentRangeEnd w:id="168"/>
        <w:r w:rsidR="003C739F">
          <w:rPr>
            <w:rStyle w:val="CommentReference"/>
          </w:rPr>
          <w:commentReference w:id="168"/>
        </w:r>
      </w:del>
      <w:ins w:id="170" w:author="Wendy" w:date="2014-06-26T08:33:00Z">
        <w:r w:rsidR="006B7986" w:rsidRPr="006B7986">
          <w:rPr>
            <w:rStyle w:val="hps"/>
            <w:lang w:val="fr-FR"/>
          </w:rPr>
          <w:t>contrats</w:t>
        </w:r>
      </w:ins>
      <w:r w:rsidRPr="00E74263">
        <w:rPr>
          <w:lang w:val="fr-FR"/>
        </w:rPr>
        <w:t xml:space="preserve">, historique et </w:t>
      </w:r>
      <w:r w:rsidRPr="00E74263">
        <w:rPr>
          <w:rStyle w:val="hps"/>
          <w:lang w:val="fr-FR"/>
        </w:rPr>
        <w:t>les chiffres</w:t>
      </w:r>
      <w:r w:rsidRPr="00E74263">
        <w:rPr>
          <w:lang w:val="fr-FR"/>
        </w:rPr>
        <w:t xml:space="preserve"> </w:t>
      </w:r>
      <w:r w:rsidRPr="00E74263">
        <w:rPr>
          <w:rStyle w:val="hps"/>
          <w:lang w:val="fr-FR"/>
        </w:rPr>
        <w:t>d</w:t>
      </w:r>
      <w:r w:rsidR="0077379D">
        <w:rPr>
          <w:rStyle w:val="hps"/>
          <w:lang w:val="fr-FR"/>
        </w:rPr>
        <w:t>’</w:t>
      </w:r>
      <w:r w:rsidRPr="00E74263">
        <w:rPr>
          <w:rStyle w:val="hps"/>
          <w:lang w:val="fr-FR"/>
        </w:rPr>
        <w:t>affaires / d</w:t>
      </w:r>
      <w:r w:rsidR="0077379D">
        <w:rPr>
          <w:rStyle w:val="hps"/>
          <w:lang w:val="fr-FR"/>
        </w:rPr>
        <w:t>’</w:t>
      </w:r>
      <w:r w:rsidRPr="00E74263">
        <w:rPr>
          <w:rStyle w:val="hps"/>
          <w:lang w:val="fr-FR"/>
        </w:rPr>
        <w:t>achat</w:t>
      </w:r>
      <w:r w:rsidRPr="00E74263">
        <w:rPr>
          <w:lang w:val="fr-FR"/>
        </w:rPr>
        <w:t>.</w:t>
      </w:r>
    </w:p>
    <w:p w14:paraId="4929434F" w14:textId="77777777" w:rsidR="003421E1" w:rsidRPr="00E74263" w:rsidRDefault="003421E1" w:rsidP="003421E1">
      <w:pPr>
        <w:spacing w:after="0"/>
        <w:rPr>
          <w:color w:val="262626"/>
          <w:lang w:val="fr-FR"/>
        </w:rPr>
      </w:pPr>
    </w:p>
    <w:p w14:paraId="4F07F87A" w14:textId="77777777" w:rsidR="00730966" w:rsidRPr="00E74263" w:rsidRDefault="00730966" w:rsidP="00730966">
      <w:pPr>
        <w:pStyle w:val="Heading7"/>
        <w:numPr>
          <w:ilvl w:val="2"/>
          <w:numId w:val="30"/>
        </w:numPr>
        <w:rPr>
          <w:lang w:val="fr-FR"/>
        </w:rPr>
      </w:pPr>
      <w:r w:rsidRPr="00E74263">
        <w:rPr>
          <w:lang w:val="fr-FR"/>
        </w:rPr>
        <w:t>Personnel</w:t>
      </w:r>
    </w:p>
    <w:p w14:paraId="7FD444CC" w14:textId="5E279B1C" w:rsidR="00456DAC" w:rsidRPr="00E74263" w:rsidRDefault="00E224E1" w:rsidP="006B7986">
      <w:pPr>
        <w:rPr>
          <w:lang w:val="fr-FR"/>
        </w:rPr>
      </w:pPr>
      <w:r w:rsidRPr="00E74263">
        <w:rPr>
          <w:lang w:val="fr-FR"/>
        </w:rPr>
        <w:t>Veuillez répertorier au minimum le nombre d</w:t>
      </w:r>
      <w:r w:rsidR="0077379D">
        <w:rPr>
          <w:lang w:val="fr-FR"/>
        </w:rPr>
        <w:t>’</w:t>
      </w:r>
      <w:r w:rsidRPr="00E74263">
        <w:rPr>
          <w:lang w:val="fr-FR"/>
        </w:rPr>
        <w:t xml:space="preserve">employés, le type de travail (à savoir, </w:t>
      </w:r>
      <w:r w:rsidR="005F14D6" w:rsidRPr="00E74263">
        <w:rPr>
          <w:lang w:val="fr-FR"/>
        </w:rPr>
        <w:t>main-d</w:t>
      </w:r>
      <w:r w:rsidR="0077379D">
        <w:rPr>
          <w:lang w:val="fr-FR"/>
        </w:rPr>
        <w:t>’</w:t>
      </w:r>
      <w:r w:rsidR="005F14D6" w:rsidRPr="00E74263">
        <w:rPr>
          <w:lang w:val="fr-FR"/>
        </w:rPr>
        <w:t xml:space="preserve">œuvre </w:t>
      </w:r>
      <w:r w:rsidRPr="00E74263">
        <w:rPr>
          <w:lang w:val="fr-FR"/>
        </w:rPr>
        <w:t>qualifié</w:t>
      </w:r>
      <w:r w:rsidR="005F14D6" w:rsidRPr="00E74263">
        <w:rPr>
          <w:lang w:val="fr-FR"/>
        </w:rPr>
        <w:t>e</w:t>
      </w:r>
      <w:r w:rsidRPr="00E74263">
        <w:rPr>
          <w:lang w:val="fr-FR"/>
        </w:rPr>
        <w:t>, non qualifié</w:t>
      </w:r>
      <w:r w:rsidR="005F14D6" w:rsidRPr="00E74263">
        <w:rPr>
          <w:lang w:val="fr-FR"/>
        </w:rPr>
        <w:t>e</w:t>
      </w:r>
      <w:r w:rsidRPr="00E74263">
        <w:rPr>
          <w:lang w:val="fr-FR"/>
        </w:rPr>
        <w:t>, professionnel</w:t>
      </w:r>
      <w:r w:rsidR="005F14D6" w:rsidRPr="00E74263">
        <w:rPr>
          <w:lang w:val="fr-FR"/>
        </w:rPr>
        <w:t>le</w:t>
      </w:r>
      <w:r w:rsidRPr="00E74263">
        <w:rPr>
          <w:lang w:val="fr-FR"/>
        </w:rPr>
        <w:t xml:space="preserve">), les </w:t>
      </w:r>
      <w:r w:rsidR="00AE1650" w:rsidRPr="00E74263">
        <w:rPr>
          <w:lang w:val="fr-FR"/>
        </w:rPr>
        <w:t>politiques en matière de ressources humaines</w:t>
      </w:r>
      <w:r w:rsidRPr="00E74263">
        <w:rPr>
          <w:lang w:val="fr-FR"/>
        </w:rPr>
        <w:t xml:space="preserve">, la qualité du personnel, </w:t>
      </w:r>
      <w:r w:rsidR="00AE1650" w:rsidRPr="00E74263">
        <w:rPr>
          <w:lang w:val="fr-FR"/>
        </w:rPr>
        <w:t>la structure salariale</w:t>
      </w:r>
      <w:r w:rsidRPr="00E74263">
        <w:rPr>
          <w:lang w:val="fr-FR"/>
        </w:rPr>
        <w:t xml:space="preserve">, la formation, la répartition des tâches, </w:t>
      </w:r>
      <w:r w:rsidR="00AE1650" w:rsidRPr="00E74263">
        <w:rPr>
          <w:lang w:val="fr-FR"/>
        </w:rPr>
        <w:t>l</w:t>
      </w:r>
      <w:r w:rsidRPr="00E74263">
        <w:rPr>
          <w:lang w:val="fr-FR"/>
        </w:rPr>
        <w:t>e contrôle, etc</w:t>
      </w:r>
      <w:r w:rsidR="00AE1650" w:rsidRPr="00E74263">
        <w:rPr>
          <w:lang w:val="fr-FR"/>
        </w:rPr>
        <w:t>.</w:t>
      </w:r>
      <w:r w:rsidRPr="00E74263">
        <w:rPr>
          <w:lang w:val="fr-FR"/>
        </w:rPr>
        <w:t xml:space="preserve"> </w:t>
      </w:r>
      <w:r w:rsidR="00AE1650" w:rsidRPr="00E74263">
        <w:rPr>
          <w:lang w:val="fr-FR"/>
        </w:rPr>
        <w:t>Les tâches déterminant q</w:t>
      </w:r>
      <w:r w:rsidRPr="00E74263">
        <w:rPr>
          <w:lang w:val="fr-FR"/>
        </w:rPr>
        <w:t>ui fait quoi</w:t>
      </w:r>
      <w:r w:rsidR="00AE1650" w:rsidRPr="00E74263">
        <w:rPr>
          <w:lang w:val="fr-FR"/>
        </w:rPr>
        <w:t xml:space="preserve"> </w:t>
      </w:r>
      <w:r w:rsidRPr="00E74263">
        <w:rPr>
          <w:lang w:val="fr-FR"/>
        </w:rPr>
        <w:t xml:space="preserve">? Comment allez-vous assurer </w:t>
      </w:r>
      <w:r w:rsidR="00394831" w:rsidRPr="00E74263">
        <w:rPr>
          <w:lang w:val="fr-FR"/>
        </w:rPr>
        <w:t>la présence</w:t>
      </w:r>
      <w:r w:rsidRPr="00E74263">
        <w:rPr>
          <w:lang w:val="fr-FR"/>
        </w:rPr>
        <w:t xml:space="preserve"> </w:t>
      </w:r>
      <w:ins w:id="171" w:author="Wendy" w:date="2014-06-26T08:33:00Z">
        <w:r w:rsidR="006B7986" w:rsidRPr="00E74263">
          <w:rPr>
            <w:lang w:val="fr-FR"/>
          </w:rPr>
          <w:t>suffisant</w:t>
        </w:r>
        <w:r w:rsidR="006B7986">
          <w:rPr>
            <w:lang w:val="fr-FR"/>
          </w:rPr>
          <w:t>e</w:t>
        </w:r>
        <w:r w:rsidR="006B7986" w:rsidRPr="00E74263">
          <w:rPr>
            <w:lang w:val="fr-FR"/>
          </w:rPr>
          <w:t xml:space="preserve"> </w:t>
        </w:r>
      </w:ins>
      <w:commentRangeStart w:id="172"/>
      <w:r w:rsidRPr="00E74263">
        <w:rPr>
          <w:lang w:val="fr-FR"/>
        </w:rPr>
        <w:t xml:space="preserve">de personnel </w:t>
      </w:r>
      <w:del w:id="173" w:author="Wendy" w:date="2014-06-26T08:33:00Z">
        <w:r w:rsidR="00394831" w:rsidRPr="00E74263">
          <w:rPr>
            <w:lang w:val="fr-FR"/>
          </w:rPr>
          <w:delText xml:space="preserve">suffisant </w:delText>
        </w:r>
        <w:commentRangeEnd w:id="172"/>
        <w:r w:rsidR="003C739F">
          <w:rPr>
            <w:rStyle w:val="CommentReference"/>
          </w:rPr>
          <w:commentReference w:id="172"/>
        </w:r>
      </w:del>
      <w:r w:rsidRPr="00E74263">
        <w:rPr>
          <w:lang w:val="fr-FR"/>
        </w:rPr>
        <w:t xml:space="preserve">et </w:t>
      </w:r>
      <w:r w:rsidRPr="00E74263">
        <w:rPr>
          <w:lang w:val="fr-FR"/>
        </w:rPr>
        <w:lastRenderedPageBreak/>
        <w:t xml:space="preserve">comment </w:t>
      </w:r>
      <w:r w:rsidR="00AE1650" w:rsidRPr="00E74263">
        <w:rPr>
          <w:lang w:val="fr-FR"/>
        </w:rPr>
        <w:t>comptez</w:t>
      </w:r>
      <w:r w:rsidRPr="00E74263">
        <w:rPr>
          <w:lang w:val="fr-FR"/>
        </w:rPr>
        <w:t xml:space="preserve">-vous </w:t>
      </w:r>
      <w:r w:rsidR="00AE1650" w:rsidRPr="00E74263">
        <w:rPr>
          <w:lang w:val="fr-FR"/>
        </w:rPr>
        <w:t xml:space="preserve">les </w:t>
      </w:r>
      <w:r w:rsidRPr="00E74263">
        <w:rPr>
          <w:lang w:val="fr-FR"/>
        </w:rPr>
        <w:t>motiver et les récompenser</w:t>
      </w:r>
      <w:r w:rsidR="00AE1650" w:rsidRPr="00E74263">
        <w:rPr>
          <w:lang w:val="fr-FR"/>
        </w:rPr>
        <w:t xml:space="preserve"> </w:t>
      </w:r>
      <w:r w:rsidRPr="00E74263">
        <w:rPr>
          <w:lang w:val="fr-FR"/>
        </w:rPr>
        <w:t xml:space="preserve">? Comment vos politiques et </w:t>
      </w:r>
      <w:r w:rsidR="007F07C1" w:rsidRPr="00E74263">
        <w:rPr>
          <w:lang w:val="fr-FR"/>
        </w:rPr>
        <w:t>programme</w:t>
      </w:r>
      <w:r w:rsidR="00726A8A" w:rsidRPr="00E74263">
        <w:rPr>
          <w:lang w:val="fr-FR"/>
        </w:rPr>
        <w:t>s</w:t>
      </w:r>
      <w:r w:rsidRPr="00E74263">
        <w:rPr>
          <w:lang w:val="fr-FR"/>
        </w:rPr>
        <w:t xml:space="preserve"> de personnel seront</w:t>
      </w:r>
      <w:r w:rsidR="00726A8A" w:rsidRPr="00E74263">
        <w:rPr>
          <w:lang w:val="fr-FR"/>
        </w:rPr>
        <w:t>-ils</w:t>
      </w:r>
      <w:r w:rsidRPr="00E74263">
        <w:rPr>
          <w:lang w:val="fr-FR"/>
        </w:rPr>
        <w:t xml:space="preserve"> comparés aux concurrents</w:t>
      </w:r>
      <w:r w:rsidR="00726A8A" w:rsidRPr="00E74263">
        <w:rPr>
          <w:lang w:val="fr-FR"/>
        </w:rPr>
        <w:t xml:space="preserve"> </w:t>
      </w:r>
      <w:r w:rsidRPr="00E74263">
        <w:rPr>
          <w:lang w:val="fr-FR"/>
        </w:rPr>
        <w:t>?</w:t>
      </w:r>
    </w:p>
    <w:p w14:paraId="0D603635" w14:textId="77777777" w:rsidR="004C69C2" w:rsidRPr="00E74263" w:rsidRDefault="004C69C2" w:rsidP="004C69C2">
      <w:pPr>
        <w:pStyle w:val="ListParagraph"/>
        <w:keepNext/>
        <w:numPr>
          <w:ilvl w:val="1"/>
          <w:numId w:val="26"/>
        </w:numPr>
        <w:spacing w:before="240" w:after="60"/>
        <w:contextualSpacing w:val="0"/>
        <w:outlineLvl w:val="2"/>
        <w:rPr>
          <w:rFonts w:ascii="Cambria" w:eastAsia="Times New Roman" w:hAnsi="Cambria" w:cs="Times New Roman"/>
          <w:b/>
          <w:bCs/>
          <w:vanish/>
          <w:color w:val="262626"/>
          <w:sz w:val="26"/>
          <w:szCs w:val="26"/>
          <w:lang w:val="fr-FR"/>
        </w:rPr>
      </w:pPr>
      <w:bookmarkStart w:id="174" w:name="_Toc358123173"/>
      <w:bookmarkStart w:id="175" w:name="_Toc358123295"/>
      <w:bookmarkStart w:id="176" w:name="_Toc358123325"/>
      <w:bookmarkStart w:id="177" w:name="_Toc358125479"/>
      <w:bookmarkStart w:id="178" w:name="_Toc358125505"/>
      <w:bookmarkStart w:id="179" w:name="_Toc358125532"/>
      <w:bookmarkStart w:id="180" w:name="_Toc358127639"/>
      <w:bookmarkStart w:id="181" w:name="_Toc358128819"/>
      <w:bookmarkStart w:id="182" w:name="_Toc358640021"/>
      <w:bookmarkEnd w:id="174"/>
      <w:bookmarkEnd w:id="175"/>
      <w:bookmarkEnd w:id="176"/>
      <w:bookmarkEnd w:id="177"/>
      <w:bookmarkEnd w:id="178"/>
      <w:bookmarkEnd w:id="179"/>
      <w:bookmarkEnd w:id="180"/>
      <w:bookmarkEnd w:id="181"/>
      <w:bookmarkEnd w:id="182"/>
    </w:p>
    <w:p w14:paraId="3F0C388A" w14:textId="77777777" w:rsidR="003C01AB" w:rsidRPr="00E74263" w:rsidRDefault="00843BF6" w:rsidP="00843BF6">
      <w:pPr>
        <w:pStyle w:val="Heading1"/>
        <w:numPr>
          <w:ilvl w:val="0"/>
          <w:numId w:val="11"/>
        </w:numPr>
        <w:rPr>
          <w:color w:val="129036"/>
          <w:lang w:val="fr-FR"/>
        </w:rPr>
      </w:pPr>
      <w:bookmarkStart w:id="183" w:name="_Toc358640022"/>
      <w:r w:rsidRPr="00E74263">
        <w:rPr>
          <w:color w:val="129036"/>
          <w:lang w:val="fr-FR"/>
        </w:rPr>
        <w:t xml:space="preserve">Entrepreneur et Équipe </w:t>
      </w:r>
      <w:bookmarkEnd w:id="183"/>
    </w:p>
    <w:p w14:paraId="52E1E331" w14:textId="77777777" w:rsidR="003C01AB" w:rsidRPr="00E74263" w:rsidRDefault="003C01AB" w:rsidP="003C01AB">
      <w:pPr>
        <w:pStyle w:val="ListParagraph"/>
        <w:keepNext/>
        <w:numPr>
          <w:ilvl w:val="0"/>
          <w:numId w:val="32"/>
        </w:numPr>
        <w:spacing w:before="240" w:after="60"/>
        <w:contextualSpacing w:val="0"/>
        <w:outlineLvl w:val="2"/>
        <w:rPr>
          <w:rFonts w:ascii="Cambria" w:eastAsia="Times New Roman" w:hAnsi="Cambria" w:cs="Times New Roman"/>
          <w:b/>
          <w:bCs/>
          <w:vanish/>
          <w:sz w:val="26"/>
          <w:szCs w:val="26"/>
          <w:lang w:val="fr-FR"/>
        </w:rPr>
      </w:pPr>
      <w:bookmarkStart w:id="184" w:name="_Toc358127641"/>
      <w:bookmarkStart w:id="185" w:name="_Toc358128821"/>
      <w:bookmarkStart w:id="186" w:name="_Toc358640023"/>
      <w:bookmarkEnd w:id="184"/>
      <w:bookmarkEnd w:id="185"/>
      <w:bookmarkEnd w:id="186"/>
    </w:p>
    <w:p w14:paraId="3ED5BF91" w14:textId="77777777" w:rsidR="003C01AB" w:rsidRPr="00E74263" w:rsidRDefault="00843BF6" w:rsidP="00843BF6">
      <w:pPr>
        <w:pStyle w:val="Heading3"/>
        <w:numPr>
          <w:ilvl w:val="1"/>
          <w:numId w:val="32"/>
        </w:numPr>
        <w:rPr>
          <w:lang w:val="fr-FR"/>
        </w:rPr>
      </w:pPr>
      <w:r w:rsidRPr="00E74263">
        <w:rPr>
          <w:lang w:val="fr-FR"/>
        </w:rPr>
        <w:t>L</w:t>
      </w:r>
      <w:r w:rsidR="0077379D">
        <w:rPr>
          <w:lang w:val="fr-FR"/>
        </w:rPr>
        <w:t>’</w:t>
      </w:r>
      <w:r w:rsidRPr="00E74263">
        <w:rPr>
          <w:lang w:val="fr-FR"/>
        </w:rPr>
        <w:t>entrepreneur</w:t>
      </w:r>
    </w:p>
    <w:p w14:paraId="292305AE" w14:textId="524FD035" w:rsidR="009C7965" w:rsidRPr="009C7965" w:rsidRDefault="00A170FB" w:rsidP="009C7965">
      <w:pPr>
        <w:pStyle w:val="CommentText"/>
        <w:rPr>
          <w:lang w:val="fr-FR"/>
        </w:rPr>
        <w:pPrChange w:id="187" w:author="Wendy" w:date="2014-06-26T08:33:00Z">
          <w:pPr/>
        </w:pPrChange>
      </w:pPr>
      <w:r w:rsidRPr="00E74263">
        <w:rPr>
          <w:lang w:val="fr-FR"/>
        </w:rPr>
        <w:t>Qui est l</w:t>
      </w:r>
      <w:r w:rsidR="0077379D">
        <w:rPr>
          <w:lang w:val="fr-FR"/>
        </w:rPr>
        <w:t>’</w:t>
      </w:r>
      <w:r w:rsidRPr="00E74263">
        <w:rPr>
          <w:lang w:val="fr-FR"/>
        </w:rPr>
        <w:t xml:space="preserve">entrepreneur ? Présentez-vous, vos qualités et la raison pour laquelle vous souhaitez démarrer ou développer cette </w:t>
      </w:r>
      <w:r w:rsidR="00DA7B71" w:rsidRPr="00E74263">
        <w:rPr>
          <w:lang w:val="fr-FR"/>
        </w:rPr>
        <w:t>entreprise</w:t>
      </w:r>
      <w:r w:rsidRPr="00E74263">
        <w:rPr>
          <w:lang w:val="fr-FR"/>
        </w:rPr>
        <w:t xml:space="preserve">. Décrivez ce qui vous motive </w:t>
      </w:r>
      <w:r w:rsidR="00DA7B71" w:rsidRPr="00E74263">
        <w:rPr>
          <w:lang w:val="fr-FR"/>
        </w:rPr>
        <w:t xml:space="preserve">en </w:t>
      </w:r>
      <w:r w:rsidRPr="00E74263">
        <w:rPr>
          <w:lang w:val="fr-FR"/>
        </w:rPr>
        <w:t xml:space="preserve">tant que personne et comment les autres vous décrivent. </w:t>
      </w:r>
      <w:commentRangeStart w:id="188"/>
      <w:del w:id="189" w:author="Wendy" w:date="2014-06-26T08:33:00Z">
        <w:r w:rsidR="00DA7B71" w:rsidRPr="00E74263">
          <w:rPr>
            <w:lang w:val="fr-FR"/>
          </w:rPr>
          <w:delText>Montrez</w:delText>
        </w:r>
      </w:del>
      <w:ins w:id="190" w:author="Wendy" w:date="2014-06-26T08:33:00Z">
        <w:r w:rsidR="009C7965" w:rsidRPr="009C7965">
          <w:rPr>
            <w:lang w:val="fr-FR"/>
          </w:rPr>
          <w:annotationRef/>
        </w:r>
        <w:r w:rsidR="009C7965" w:rsidRPr="009C7965">
          <w:rPr>
            <w:lang w:val="fr-FR"/>
          </w:rPr>
          <w:t>Quelles sont</w:t>
        </w:r>
      </w:ins>
      <w:r w:rsidR="009C7965" w:rsidRPr="009C7965">
        <w:rPr>
          <w:lang w:val="fr-FR"/>
        </w:rPr>
        <w:t xml:space="preserve"> vos ambitions </w:t>
      </w:r>
      <w:del w:id="191" w:author="Wendy" w:date="2014-06-26T08:33:00Z">
        <w:r w:rsidRPr="00E74263">
          <w:rPr>
            <w:lang w:val="fr-FR"/>
          </w:rPr>
          <w:delText xml:space="preserve">à </w:delText>
        </w:r>
        <w:r w:rsidR="00DA7B71" w:rsidRPr="00E74263">
          <w:rPr>
            <w:lang w:val="fr-FR"/>
          </w:rPr>
          <w:delText>travers</w:delText>
        </w:r>
      </w:del>
      <w:ins w:id="192" w:author="Wendy" w:date="2014-06-26T08:33:00Z">
        <w:r w:rsidR="009C7965" w:rsidRPr="009C7965">
          <w:rPr>
            <w:lang w:val="fr-FR"/>
          </w:rPr>
          <w:t>pour</w:t>
        </w:r>
      </w:ins>
      <w:r w:rsidR="009C7965" w:rsidRPr="009C7965">
        <w:rPr>
          <w:lang w:val="fr-FR"/>
        </w:rPr>
        <w:t xml:space="preserve"> cette entreprise </w:t>
      </w:r>
      <w:del w:id="193" w:author="Wendy" w:date="2014-06-26T08:33:00Z">
        <w:r w:rsidRPr="00E74263">
          <w:rPr>
            <w:lang w:val="fr-FR"/>
          </w:rPr>
          <w:delText xml:space="preserve">entre </w:delText>
        </w:r>
        <w:r w:rsidR="00DA7B71" w:rsidRPr="00E74263">
          <w:rPr>
            <w:lang w:val="fr-FR"/>
          </w:rPr>
          <w:delText>maintenant</w:delText>
        </w:r>
        <w:r w:rsidRPr="00E74263">
          <w:rPr>
            <w:lang w:val="fr-FR"/>
          </w:rPr>
          <w:delText xml:space="preserve"> </w:delText>
        </w:r>
        <w:r w:rsidR="00DA7B71" w:rsidRPr="00E74263">
          <w:rPr>
            <w:lang w:val="fr-FR"/>
          </w:rPr>
          <w:delText xml:space="preserve">et </w:delText>
        </w:r>
        <w:r w:rsidR="005C546D" w:rsidRPr="00E74263">
          <w:rPr>
            <w:lang w:val="fr-FR"/>
          </w:rPr>
          <w:delText>d</w:delText>
        </w:r>
        <w:r w:rsidR="0077379D">
          <w:rPr>
            <w:lang w:val="fr-FR"/>
          </w:rPr>
          <w:delText>’</w:delText>
        </w:r>
        <w:r w:rsidR="005C546D" w:rsidRPr="00E74263">
          <w:rPr>
            <w:lang w:val="fr-FR"/>
          </w:rPr>
          <w:delText xml:space="preserve">ici </w:delText>
        </w:r>
        <w:r w:rsidRPr="00E74263">
          <w:rPr>
            <w:lang w:val="fr-FR"/>
          </w:rPr>
          <w:delText>3 ans</w:delText>
        </w:r>
        <w:r w:rsidR="005C546D" w:rsidRPr="00E74263">
          <w:rPr>
            <w:lang w:val="fr-FR"/>
          </w:rPr>
          <w:delText xml:space="preserve"> </w:delText>
        </w:r>
        <w:commentRangeEnd w:id="188"/>
        <w:r w:rsidR="003C739F">
          <w:rPr>
            <w:rStyle w:val="CommentReference"/>
          </w:rPr>
          <w:commentReference w:id="188"/>
        </w:r>
      </w:del>
      <w:ins w:id="194" w:author="Wendy" w:date="2014-06-26T08:33:00Z">
        <w:r w:rsidR="009C7965" w:rsidRPr="009C7965">
          <w:rPr>
            <w:lang w:val="fr-FR"/>
          </w:rPr>
          <w:t xml:space="preserve">pour les trois prochaines années </w:t>
        </w:r>
      </w:ins>
      <w:r w:rsidR="009C7965" w:rsidRPr="009C7965">
        <w:rPr>
          <w:lang w:val="fr-FR"/>
        </w:rPr>
        <w:t>?</w:t>
      </w:r>
    </w:p>
    <w:p w14:paraId="3F9D9C2F" w14:textId="77777777" w:rsidR="00ED3192" w:rsidRPr="00E74263" w:rsidRDefault="00496ADB" w:rsidP="00891491">
      <w:pPr>
        <w:rPr>
          <w:lang w:val="fr-FR"/>
        </w:rPr>
      </w:pPr>
      <w:r w:rsidRPr="00E74263">
        <w:rPr>
          <w:lang w:val="fr-FR"/>
        </w:rPr>
        <w:t xml:space="preserve">Quelles sont vos motivations derrière le lancement </w:t>
      </w:r>
      <w:r w:rsidR="00D00F0A" w:rsidRPr="00E74263">
        <w:rPr>
          <w:lang w:val="fr-FR"/>
        </w:rPr>
        <w:t>de votre entreprise ou de vous y trouver ?</w:t>
      </w:r>
    </w:p>
    <w:p w14:paraId="1C7D84DA" w14:textId="45D4EF90" w:rsidR="003C01AB" w:rsidRPr="00E74263" w:rsidRDefault="00D00F0A" w:rsidP="00D06EC1">
      <w:pPr>
        <w:rPr>
          <w:highlight w:val="yellow"/>
          <w:lang w:val="fr-FR"/>
        </w:rPr>
      </w:pPr>
      <w:r w:rsidRPr="00E74263">
        <w:rPr>
          <w:rStyle w:val="hps"/>
          <w:lang w:val="fr-FR"/>
        </w:rPr>
        <w:t xml:space="preserve">Expérience entrepreneuriale </w:t>
      </w:r>
      <w:r w:rsidRPr="00E74263">
        <w:rPr>
          <w:lang w:val="fr-FR"/>
        </w:rPr>
        <w:t xml:space="preserve">: </w:t>
      </w:r>
      <w:r w:rsidRPr="00E74263">
        <w:rPr>
          <w:rStyle w:val="hps"/>
          <w:lang w:val="fr-FR"/>
        </w:rPr>
        <w:t>Quel est votre parcours</w:t>
      </w:r>
      <w:r w:rsidRPr="00E74263">
        <w:rPr>
          <w:lang w:val="fr-FR"/>
        </w:rPr>
        <w:t xml:space="preserve"> (</w:t>
      </w:r>
      <w:r w:rsidRPr="00E74263">
        <w:rPr>
          <w:rStyle w:val="hps"/>
          <w:lang w:val="fr-FR"/>
        </w:rPr>
        <w:t>professionnel)</w:t>
      </w:r>
      <w:r w:rsidRPr="00E74263">
        <w:rPr>
          <w:lang w:val="fr-FR"/>
        </w:rPr>
        <w:t xml:space="preserve"> </w:t>
      </w:r>
      <w:r w:rsidRPr="00E74263">
        <w:rPr>
          <w:rStyle w:val="hps"/>
          <w:lang w:val="fr-FR"/>
        </w:rPr>
        <w:t>et</w:t>
      </w:r>
      <w:r w:rsidRPr="00E74263">
        <w:rPr>
          <w:lang w:val="fr-FR"/>
        </w:rPr>
        <w:t xml:space="preserve"> </w:t>
      </w:r>
      <w:r w:rsidRPr="00E74263">
        <w:rPr>
          <w:rStyle w:val="hps"/>
          <w:lang w:val="fr-FR"/>
        </w:rPr>
        <w:t>comment comptez-vous</w:t>
      </w:r>
      <w:r w:rsidRPr="00E74263">
        <w:rPr>
          <w:lang w:val="fr-FR"/>
        </w:rPr>
        <w:t xml:space="preserve"> l</w:t>
      </w:r>
      <w:r w:rsidR="0077379D">
        <w:rPr>
          <w:lang w:val="fr-FR"/>
        </w:rPr>
        <w:t>’</w:t>
      </w:r>
      <w:r w:rsidRPr="00E74263">
        <w:rPr>
          <w:rStyle w:val="hps"/>
          <w:lang w:val="fr-FR"/>
        </w:rPr>
        <w:t>employer</w:t>
      </w:r>
      <w:r w:rsidRPr="00E74263">
        <w:rPr>
          <w:lang w:val="fr-FR"/>
        </w:rPr>
        <w:t xml:space="preserve"> </w:t>
      </w:r>
      <w:r w:rsidRPr="00E74263">
        <w:rPr>
          <w:rStyle w:val="hps"/>
          <w:lang w:val="fr-FR"/>
        </w:rPr>
        <w:t>dans votre</w:t>
      </w:r>
      <w:r w:rsidRPr="00E74263">
        <w:rPr>
          <w:lang w:val="fr-FR"/>
        </w:rPr>
        <w:t xml:space="preserve"> </w:t>
      </w:r>
      <w:r w:rsidRPr="00E74263">
        <w:rPr>
          <w:rStyle w:val="hps"/>
          <w:lang w:val="fr-FR"/>
        </w:rPr>
        <w:t xml:space="preserve">nouvelle entreprise </w:t>
      </w:r>
      <w:r w:rsidRPr="00E74263">
        <w:rPr>
          <w:lang w:val="fr-FR"/>
        </w:rPr>
        <w:t xml:space="preserve">? </w:t>
      </w:r>
      <w:r w:rsidRPr="00E74263">
        <w:rPr>
          <w:rStyle w:val="hps"/>
          <w:lang w:val="fr-FR"/>
        </w:rPr>
        <w:t>Possédez-vous</w:t>
      </w:r>
      <w:r w:rsidRPr="00E74263">
        <w:rPr>
          <w:lang w:val="fr-FR"/>
        </w:rPr>
        <w:t xml:space="preserve"> </w:t>
      </w:r>
      <w:r w:rsidRPr="00E74263">
        <w:rPr>
          <w:rStyle w:val="hps"/>
          <w:lang w:val="fr-FR"/>
        </w:rPr>
        <w:t>une expérience</w:t>
      </w:r>
      <w:r w:rsidRPr="00E74263">
        <w:rPr>
          <w:lang w:val="fr-FR"/>
        </w:rPr>
        <w:t xml:space="preserve"> </w:t>
      </w:r>
      <w:r w:rsidRPr="00E74263">
        <w:rPr>
          <w:rStyle w:val="hps"/>
          <w:lang w:val="fr-FR"/>
        </w:rPr>
        <w:t>dans votre</w:t>
      </w:r>
      <w:r w:rsidRPr="00E74263">
        <w:rPr>
          <w:lang w:val="fr-FR"/>
        </w:rPr>
        <w:t xml:space="preserve"> </w:t>
      </w:r>
      <w:r w:rsidRPr="00E74263">
        <w:rPr>
          <w:rStyle w:val="hps"/>
          <w:lang w:val="fr-FR"/>
        </w:rPr>
        <w:t>secteur</w:t>
      </w:r>
      <w:r w:rsidRPr="00E74263">
        <w:rPr>
          <w:lang w:val="fr-FR"/>
        </w:rPr>
        <w:t xml:space="preserve"> </w:t>
      </w:r>
      <w:r w:rsidRPr="00E74263">
        <w:rPr>
          <w:rStyle w:val="hps"/>
          <w:lang w:val="fr-FR"/>
        </w:rPr>
        <w:t>cible</w:t>
      </w:r>
      <w:r w:rsidRPr="00E74263">
        <w:rPr>
          <w:lang w:val="fr-FR"/>
        </w:rPr>
        <w:t xml:space="preserve">? </w:t>
      </w:r>
      <w:r w:rsidRPr="00E74263">
        <w:rPr>
          <w:rStyle w:val="hps"/>
          <w:lang w:val="fr-FR"/>
        </w:rPr>
        <w:t xml:space="preserve">Veuillez </w:t>
      </w:r>
      <w:r w:rsidR="002902B0" w:rsidRPr="00E74263">
        <w:rPr>
          <w:rStyle w:val="hps"/>
          <w:lang w:val="fr-FR"/>
        </w:rPr>
        <w:t>rédiger</w:t>
      </w:r>
      <w:r w:rsidRPr="00E74263">
        <w:rPr>
          <w:lang w:val="fr-FR"/>
        </w:rPr>
        <w:t xml:space="preserve"> </w:t>
      </w:r>
      <w:r w:rsidRPr="00E74263">
        <w:rPr>
          <w:rStyle w:val="hps"/>
          <w:lang w:val="fr-FR"/>
        </w:rPr>
        <w:t>un bilan</w:t>
      </w:r>
      <w:r w:rsidRPr="00E74263">
        <w:rPr>
          <w:lang w:val="fr-FR"/>
        </w:rPr>
        <w:t xml:space="preserve"> </w:t>
      </w:r>
      <w:r w:rsidRPr="00E74263">
        <w:rPr>
          <w:rStyle w:val="hps"/>
          <w:lang w:val="fr-FR"/>
        </w:rPr>
        <w:t>de votre expérience</w:t>
      </w:r>
      <w:r w:rsidRPr="00E74263">
        <w:rPr>
          <w:lang w:val="fr-FR"/>
        </w:rPr>
        <w:t xml:space="preserve"> </w:t>
      </w:r>
      <w:r w:rsidRPr="00E74263">
        <w:rPr>
          <w:rStyle w:val="hps"/>
          <w:lang w:val="fr-FR"/>
        </w:rPr>
        <w:t>précédente</w:t>
      </w:r>
      <w:r w:rsidRPr="00E74263">
        <w:rPr>
          <w:lang w:val="fr-FR"/>
        </w:rPr>
        <w:t xml:space="preserve"> </w:t>
      </w:r>
      <w:r w:rsidRPr="00E74263">
        <w:rPr>
          <w:rStyle w:val="hps"/>
          <w:lang w:val="fr-FR"/>
        </w:rPr>
        <w:t>en indiquant vo</w:t>
      </w:r>
      <w:r w:rsidR="002902B0" w:rsidRPr="00E74263">
        <w:rPr>
          <w:rStyle w:val="hps"/>
          <w:lang w:val="fr-FR"/>
        </w:rPr>
        <w:t xml:space="preserve">s </w:t>
      </w:r>
      <w:r w:rsidRPr="00E74263">
        <w:rPr>
          <w:rStyle w:val="hps"/>
          <w:lang w:val="fr-FR"/>
        </w:rPr>
        <w:t>connaissances</w:t>
      </w:r>
      <w:r w:rsidRPr="00E74263">
        <w:rPr>
          <w:lang w:val="fr-FR"/>
        </w:rPr>
        <w:t xml:space="preserve"> </w:t>
      </w:r>
      <w:r w:rsidR="002902B0" w:rsidRPr="00E74263">
        <w:rPr>
          <w:rStyle w:val="hps"/>
          <w:lang w:val="fr-FR"/>
        </w:rPr>
        <w:t xml:space="preserve">actuelles </w:t>
      </w:r>
      <w:r w:rsidR="00CE14E7" w:rsidRPr="00E74263">
        <w:rPr>
          <w:rStyle w:val="hps"/>
          <w:lang w:val="fr-FR"/>
        </w:rPr>
        <w:t xml:space="preserve">et </w:t>
      </w:r>
      <w:r w:rsidRPr="00E74263">
        <w:rPr>
          <w:rStyle w:val="hps"/>
          <w:lang w:val="fr-FR"/>
        </w:rPr>
        <w:t xml:space="preserve">de quelle </w:t>
      </w:r>
      <w:r w:rsidR="00CE14E7" w:rsidRPr="00E74263">
        <w:rPr>
          <w:rStyle w:val="hps"/>
          <w:lang w:val="fr-FR"/>
        </w:rPr>
        <w:t>façon</w:t>
      </w:r>
      <w:r w:rsidRPr="00E74263">
        <w:rPr>
          <w:lang w:val="fr-FR"/>
        </w:rPr>
        <w:t xml:space="preserve"> </w:t>
      </w:r>
      <w:ins w:id="195" w:author="Wendy" w:date="2014-06-26T08:33:00Z">
        <w:r w:rsidR="009C7965">
          <w:rPr>
            <w:rStyle w:val="hps"/>
            <w:lang w:val="fr-FR"/>
          </w:rPr>
          <w:t xml:space="preserve">vous </w:t>
        </w:r>
      </w:ins>
      <w:commentRangeStart w:id="196"/>
      <w:r w:rsidR="009C7965">
        <w:rPr>
          <w:rStyle w:val="hps"/>
          <w:lang w:val="fr-FR"/>
        </w:rPr>
        <w:t>pourriez</w:t>
      </w:r>
      <w:del w:id="197" w:author="Wendy" w:date="2014-06-26T08:33:00Z">
        <w:r w:rsidR="00CE14E7" w:rsidRPr="00E74263">
          <w:rPr>
            <w:rStyle w:val="hps"/>
            <w:lang w:val="fr-FR"/>
          </w:rPr>
          <w:delText xml:space="preserve">-vous </w:delText>
        </w:r>
        <w:commentRangeEnd w:id="196"/>
        <w:r w:rsidR="003C739F">
          <w:rPr>
            <w:rStyle w:val="CommentReference"/>
          </w:rPr>
          <w:commentReference w:id="196"/>
        </w:r>
      </w:del>
      <w:ins w:id="198" w:author="Wendy" w:date="2014-06-26T08:33:00Z">
        <w:r w:rsidR="00D06EC1" w:rsidRPr="00D06EC1">
          <w:rPr>
            <w:rStyle w:val="hps"/>
            <w:lang w:val="fr-FR"/>
          </w:rPr>
          <w:t xml:space="preserve"> </w:t>
        </w:r>
      </w:ins>
      <w:r w:rsidR="00D06EC1" w:rsidRPr="00D06EC1">
        <w:rPr>
          <w:rStyle w:val="hps"/>
          <w:lang w:val="fr-FR"/>
        </w:rPr>
        <w:t>e</w:t>
      </w:r>
      <w:r w:rsidRPr="00E74263">
        <w:rPr>
          <w:rStyle w:val="hps"/>
          <w:lang w:val="fr-FR"/>
        </w:rPr>
        <w:t>n faire un</w:t>
      </w:r>
      <w:r w:rsidRPr="00E74263">
        <w:rPr>
          <w:lang w:val="fr-FR"/>
        </w:rPr>
        <w:t xml:space="preserve"> </w:t>
      </w:r>
      <w:r w:rsidRPr="00E74263">
        <w:rPr>
          <w:rStyle w:val="hps"/>
          <w:lang w:val="fr-FR"/>
        </w:rPr>
        <w:t>succès</w:t>
      </w:r>
      <w:r w:rsidRPr="00E74263">
        <w:rPr>
          <w:lang w:val="fr-FR"/>
        </w:rPr>
        <w:t>.</w:t>
      </w:r>
    </w:p>
    <w:p w14:paraId="165E6781" w14:textId="77777777" w:rsidR="003C01AB" w:rsidRPr="00E74263" w:rsidRDefault="003626F1" w:rsidP="003626F1">
      <w:pPr>
        <w:rPr>
          <w:lang w:val="fr-FR"/>
        </w:rPr>
      </w:pPr>
      <w:r w:rsidRPr="00E74263">
        <w:rPr>
          <w:rStyle w:val="hps"/>
          <w:lang w:val="fr-FR"/>
        </w:rPr>
        <w:t>Quel</w:t>
      </w:r>
      <w:r w:rsidRPr="00E74263">
        <w:rPr>
          <w:lang w:val="fr-FR"/>
        </w:rPr>
        <w:t xml:space="preserve"> </w:t>
      </w:r>
      <w:r w:rsidRPr="00E74263">
        <w:rPr>
          <w:rStyle w:val="hps"/>
          <w:lang w:val="fr-FR"/>
        </w:rPr>
        <w:t>sera votre</w:t>
      </w:r>
      <w:r w:rsidRPr="00E74263">
        <w:rPr>
          <w:lang w:val="fr-FR"/>
        </w:rPr>
        <w:t xml:space="preserve"> </w:t>
      </w:r>
      <w:r w:rsidRPr="00E74263">
        <w:rPr>
          <w:rStyle w:val="hps"/>
          <w:lang w:val="fr-FR"/>
        </w:rPr>
        <w:t>rôle personnel dans</w:t>
      </w:r>
      <w:r w:rsidRPr="00E74263">
        <w:rPr>
          <w:lang w:val="fr-FR"/>
        </w:rPr>
        <w:t xml:space="preserve"> la </w:t>
      </w:r>
      <w:r w:rsidRPr="00E74263">
        <w:rPr>
          <w:rStyle w:val="hps"/>
          <w:lang w:val="fr-FR"/>
        </w:rPr>
        <w:t>réalisation du plan </w:t>
      </w:r>
      <w:r w:rsidRPr="00E74263">
        <w:rPr>
          <w:lang w:val="fr-FR"/>
        </w:rPr>
        <w:t xml:space="preserve">; </w:t>
      </w:r>
      <w:r w:rsidRPr="00E74263">
        <w:rPr>
          <w:rStyle w:val="hps"/>
          <w:lang w:val="fr-FR"/>
        </w:rPr>
        <w:t>autrement dit, allez-vous</w:t>
      </w:r>
      <w:r w:rsidRPr="00E74263">
        <w:rPr>
          <w:lang w:val="fr-FR"/>
        </w:rPr>
        <w:t xml:space="preserve"> </w:t>
      </w:r>
      <w:r w:rsidRPr="00E74263">
        <w:rPr>
          <w:rStyle w:val="hps"/>
          <w:lang w:val="fr-FR"/>
        </w:rPr>
        <w:t>lancer</w:t>
      </w:r>
      <w:r w:rsidRPr="00E74263">
        <w:rPr>
          <w:lang w:val="fr-FR"/>
        </w:rPr>
        <w:t xml:space="preserve"> </w:t>
      </w:r>
      <w:r w:rsidRPr="00E74263">
        <w:rPr>
          <w:rStyle w:val="hps"/>
          <w:lang w:val="fr-FR"/>
        </w:rPr>
        <w:t>/</w:t>
      </w:r>
      <w:r w:rsidRPr="00E74263">
        <w:rPr>
          <w:lang w:val="fr-FR"/>
        </w:rPr>
        <w:t xml:space="preserve"> </w:t>
      </w:r>
      <w:r w:rsidRPr="00E74263">
        <w:rPr>
          <w:rStyle w:val="hps"/>
          <w:lang w:val="fr-FR"/>
        </w:rPr>
        <w:t>développer l</w:t>
      </w:r>
      <w:r w:rsidR="0077379D">
        <w:rPr>
          <w:rStyle w:val="hps"/>
          <w:lang w:val="fr-FR"/>
        </w:rPr>
        <w:t>’</w:t>
      </w:r>
      <w:r w:rsidRPr="00E74263">
        <w:rPr>
          <w:rStyle w:val="hps"/>
          <w:lang w:val="fr-FR"/>
        </w:rPr>
        <w:t>entreprise</w:t>
      </w:r>
      <w:r w:rsidRPr="00E74263">
        <w:rPr>
          <w:lang w:val="fr-FR"/>
        </w:rPr>
        <w:t xml:space="preserve"> </w:t>
      </w:r>
      <w:r w:rsidRPr="00E74263">
        <w:rPr>
          <w:rStyle w:val="hps"/>
          <w:lang w:val="fr-FR"/>
        </w:rPr>
        <w:t>vous-même,</w:t>
      </w:r>
      <w:r w:rsidRPr="00E74263">
        <w:rPr>
          <w:lang w:val="fr-FR"/>
        </w:rPr>
        <w:t xml:space="preserve"> </w:t>
      </w:r>
      <w:r w:rsidRPr="00E74263">
        <w:rPr>
          <w:rStyle w:val="hps"/>
          <w:lang w:val="fr-FR"/>
        </w:rPr>
        <w:t>ou</w:t>
      </w:r>
      <w:r w:rsidRPr="00E74263">
        <w:rPr>
          <w:lang w:val="fr-FR"/>
        </w:rPr>
        <w:t xml:space="preserve"> </w:t>
      </w:r>
      <w:r w:rsidRPr="00E74263">
        <w:rPr>
          <w:rStyle w:val="hps"/>
          <w:lang w:val="fr-FR"/>
        </w:rPr>
        <w:t>pensez-vous</w:t>
      </w:r>
      <w:r w:rsidRPr="00E74263">
        <w:rPr>
          <w:lang w:val="fr-FR"/>
        </w:rPr>
        <w:t xml:space="preserve"> de </w:t>
      </w:r>
      <w:r w:rsidRPr="00E74263">
        <w:rPr>
          <w:rStyle w:val="hps"/>
          <w:lang w:val="fr-FR"/>
        </w:rPr>
        <w:t>collaborer avec d</w:t>
      </w:r>
      <w:r w:rsidR="0077379D">
        <w:rPr>
          <w:rStyle w:val="hps"/>
          <w:lang w:val="fr-FR"/>
        </w:rPr>
        <w:t>’</w:t>
      </w:r>
      <w:r w:rsidRPr="00E74263">
        <w:rPr>
          <w:rStyle w:val="hps"/>
          <w:lang w:val="fr-FR"/>
        </w:rPr>
        <w:t xml:space="preserve">autres </w:t>
      </w:r>
      <w:r w:rsidRPr="00E74263">
        <w:rPr>
          <w:lang w:val="fr-FR"/>
        </w:rPr>
        <w:t>?</w:t>
      </w:r>
    </w:p>
    <w:p w14:paraId="3EB57E34" w14:textId="71684555" w:rsidR="00A5658A" w:rsidRPr="00E74263" w:rsidRDefault="003A0D70" w:rsidP="009C7965">
      <w:pPr>
        <w:rPr>
          <w:highlight w:val="yellow"/>
          <w:lang w:val="fr-FR"/>
        </w:rPr>
      </w:pPr>
      <w:r w:rsidRPr="00E74263">
        <w:rPr>
          <w:lang w:val="fr-FR"/>
        </w:rPr>
        <w:t>Qui gère l</w:t>
      </w:r>
      <w:r w:rsidR="0077379D">
        <w:rPr>
          <w:lang w:val="fr-FR"/>
        </w:rPr>
        <w:t>’</w:t>
      </w:r>
      <w:r w:rsidRPr="00E74263">
        <w:rPr>
          <w:lang w:val="fr-FR"/>
        </w:rPr>
        <w:t>entreprise au jour le jour</w:t>
      </w:r>
      <w:r w:rsidR="00B0568C" w:rsidRPr="00E74263">
        <w:rPr>
          <w:lang w:val="fr-FR"/>
        </w:rPr>
        <w:t xml:space="preserve"> </w:t>
      </w:r>
      <w:r w:rsidRPr="00E74263">
        <w:rPr>
          <w:lang w:val="fr-FR"/>
        </w:rPr>
        <w:t>? Qu</w:t>
      </w:r>
      <w:r w:rsidR="00B0568C" w:rsidRPr="00E74263">
        <w:rPr>
          <w:lang w:val="fr-FR"/>
        </w:rPr>
        <w:t>e se passe t-</w:t>
      </w:r>
      <w:r w:rsidRPr="00E74263">
        <w:rPr>
          <w:lang w:val="fr-FR"/>
        </w:rPr>
        <w:t xml:space="preserve">il lorsque cette personne est malade, </w:t>
      </w:r>
      <w:r w:rsidR="00B0568C" w:rsidRPr="00E74263">
        <w:rPr>
          <w:lang w:val="fr-FR"/>
        </w:rPr>
        <w:t>frappée d</w:t>
      </w:r>
      <w:r w:rsidR="0077379D">
        <w:rPr>
          <w:lang w:val="fr-FR"/>
        </w:rPr>
        <w:t>’</w:t>
      </w:r>
      <w:r w:rsidR="00B0568C" w:rsidRPr="00E74263">
        <w:rPr>
          <w:lang w:val="fr-FR"/>
        </w:rPr>
        <w:t>invalidité</w:t>
      </w:r>
      <w:r w:rsidRPr="00E74263">
        <w:rPr>
          <w:lang w:val="fr-FR"/>
        </w:rPr>
        <w:t xml:space="preserve">, ou </w:t>
      </w:r>
      <w:r w:rsidR="00B0568C" w:rsidRPr="00E74263">
        <w:rPr>
          <w:lang w:val="fr-FR"/>
        </w:rPr>
        <w:t>renvoyée</w:t>
      </w:r>
      <w:r w:rsidRPr="00E74263">
        <w:rPr>
          <w:lang w:val="fr-FR"/>
        </w:rPr>
        <w:t xml:space="preserve"> de l</w:t>
      </w:r>
      <w:r w:rsidR="0077379D">
        <w:rPr>
          <w:lang w:val="fr-FR"/>
        </w:rPr>
        <w:t>’</w:t>
      </w:r>
      <w:r w:rsidRPr="00E74263">
        <w:rPr>
          <w:lang w:val="fr-FR"/>
        </w:rPr>
        <w:t>organisation</w:t>
      </w:r>
      <w:r w:rsidR="00B0568C" w:rsidRPr="00E74263">
        <w:rPr>
          <w:lang w:val="fr-FR"/>
        </w:rPr>
        <w:t xml:space="preserve"> </w:t>
      </w:r>
      <w:r w:rsidRPr="00E74263">
        <w:rPr>
          <w:lang w:val="fr-FR"/>
        </w:rPr>
        <w:t>? Qui prendra la relève</w:t>
      </w:r>
      <w:r w:rsidR="00B0568C" w:rsidRPr="00E74263">
        <w:rPr>
          <w:lang w:val="fr-FR"/>
        </w:rPr>
        <w:t xml:space="preserve"> </w:t>
      </w:r>
      <w:r w:rsidRPr="00E74263">
        <w:rPr>
          <w:lang w:val="fr-FR"/>
        </w:rPr>
        <w:t xml:space="preserve">? Pourquoi ces gens </w:t>
      </w:r>
      <w:r w:rsidR="00B0568C" w:rsidRPr="00E74263">
        <w:rPr>
          <w:lang w:val="fr-FR"/>
        </w:rPr>
        <w:t xml:space="preserve">sont-ils </w:t>
      </w:r>
      <w:r w:rsidRPr="00E74263">
        <w:rPr>
          <w:lang w:val="fr-FR"/>
        </w:rPr>
        <w:t xml:space="preserve">les </w:t>
      </w:r>
      <w:commentRangeStart w:id="199"/>
      <w:del w:id="200" w:author="Wendy" w:date="2014-06-26T08:33:00Z">
        <w:r w:rsidRPr="00E74263">
          <w:rPr>
            <w:lang w:val="fr-FR"/>
          </w:rPr>
          <w:delText xml:space="preserve">bonnes </w:delText>
        </w:r>
      </w:del>
      <w:r w:rsidRPr="00E74263">
        <w:rPr>
          <w:lang w:val="fr-FR"/>
        </w:rPr>
        <w:t>personnes</w:t>
      </w:r>
      <w:r w:rsidR="009C7965">
        <w:rPr>
          <w:lang w:val="fr-FR"/>
        </w:rPr>
        <w:t xml:space="preserve"> </w:t>
      </w:r>
      <w:commentRangeEnd w:id="199"/>
      <w:r w:rsidR="003C739F">
        <w:rPr>
          <w:rStyle w:val="CommentReference"/>
        </w:rPr>
        <w:commentReference w:id="199"/>
      </w:r>
      <w:ins w:id="201" w:author="Wendy" w:date="2014-06-26T08:33:00Z">
        <w:r w:rsidR="009C7965">
          <w:rPr>
            <w:lang w:val="fr-FR"/>
          </w:rPr>
          <w:t>adéquates</w:t>
        </w:r>
        <w:r w:rsidRPr="00E74263">
          <w:rPr>
            <w:lang w:val="fr-FR"/>
          </w:rPr>
          <w:t xml:space="preserve"> </w:t>
        </w:r>
      </w:ins>
      <w:r w:rsidRPr="00E74263">
        <w:rPr>
          <w:lang w:val="fr-FR"/>
        </w:rPr>
        <w:t>pour le faire</w:t>
      </w:r>
      <w:r w:rsidR="00B0568C" w:rsidRPr="00E74263">
        <w:rPr>
          <w:lang w:val="fr-FR"/>
        </w:rPr>
        <w:t xml:space="preserve"> </w:t>
      </w:r>
      <w:r w:rsidRPr="00E74263">
        <w:rPr>
          <w:lang w:val="fr-FR"/>
        </w:rPr>
        <w:t>?</w:t>
      </w:r>
      <w:r w:rsidR="00592206" w:rsidRPr="00E74263">
        <w:rPr>
          <w:lang w:val="fr-FR"/>
        </w:rPr>
        <w:t xml:space="preserve"> Quelle expérience / compétence</w:t>
      </w:r>
      <w:r w:rsidRPr="00E74263">
        <w:rPr>
          <w:lang w:val="fr-FR"/>
        </w:rPr>
        <w:t xml:space="preserve"> apportent</w:t>
      </w:r>
      <w:r w:rsidR="003C739F">
        <w:rPr>
          <w:lang w:val="fr-FR"/>
        </w:rPr>
        <w:t>-</w:t>
      </w:r>
      <w:r w:rsidR="00592206" w:rsidRPr="00E74263">
        <w:rPr>
          <w:lang w:val="fr-FR"/>
        </w:rPr>
        <w:t xml:space="preserve">ils </w:t>
      </w:r>
      <w:r w:rsidRPr="00E74263">
        <w:rPr>
          <w:lang w:val="fr-FR"/>
        </w:rPr>
        <w:t>à l</w:t>
      </w:r>
      <w:r w:rsidR="0077379D">
        <w:rPr>
          <w:lang w:val="fr-FR"/>
        </w:rPr>
        <w:t>’</w:t>
      </w:r>
      <w:r w:rsidRPr="00E74263">
        <w:rPr>
          <w:lang w:val="fr-FR"/>
        </w:rPr>
        <w:t>entreprise?</w:t>
      </w:r>
    </w:p>
    <w:p w14:paraId="53B76F86" w14:textId="03F3AE4C" w:rsidR="00A5658A" w:rsidRPr="00E74263" w:rsidRDefault="00F3536F" w:rsidP="009C7965">
      <w:pPr>
        <w:rPr>
          <w:lang w:val="fr-FR"/>
        </w:rPr>
      </w:pPr>
      <w:r w:rsidRPr="00E74263">
        <w:rPr>
          <w:lang w:val="fr-FR"/>
        </w:rPr>
        <w:t xml:space="preserve">Ajoutez votre numéro de passeport, nationalité, </w:t>
      </w:r>
      <w:commentRangeStart w:id="202"/>
      <w:r w:rsidRPr="00E74263">
        <w:rPr>
          <w:lang w:val="fr-FR"/>
        </w:rPr>
        <w:t xml:space="preserve">date </w:t>
      </w:r>
      <w:del w:id="203" w:author="Wendy" w:date="2014-06-26T08:33:00Z">
        <w:r w:rsidRPr="00E74263">
          <w:rPr>
            <w:lang w:val="fr-FR"/>
          </w:rPr>
          <w:delText xml:space="preserve">de naissance </w:delText>
        </w:r>
      </w:del>
      <w:r w:rsidRPr="00E74263">
        <w:rPr>
          <w:lang w:val="fr-FR"/>
        </w:rPr>
        <w:t>et lieu de naissance</w:t>
      </w:r>
      <w:commentRangeEnd w:id="202"/>
      <w:r w:rsidR="003C739F">
        <w:rPr>
          <w:rStyle w:val="CommentReference"/>
        </w:rPr>
        <w:commentReference w:id="202"/>
      </w:r>
    </w:p>
    <w:p w14:paraId="3F3E5154" w14:textId="77777777" w:rsidR="003C01AB" w:rsidRPr="00E74263" w:rsidRDefault="003C01AB" w:rsidP="00891491">
      <w:pPr>
        <w:rPr>
          <w:lang w:val="fr-FR"/>
        </w:rPr>
      </w:pPr>
    </w:p>
    <w:p w14:paraId="54C2E1B3" w14:textId="77777777" w:rsidR="003C01AB" w:rsidRPr="00E74263" w:rsidRDefault="00D25121" w:rsidP="00D25121">
      <w:pPr>
        <w:pStyle w:val="Heading3"/>
        <w:numPr>
          <w:ilvl w:val="1"/>
          <w:numId w:val="32"/>
        </w:numPr>
        <w:rPr>
          <w:lang w:val="fr-FR"/>
        </w:rPr>
      </w:pPr>
      <w:bookmarkStart w:id="204" w:name="_Toc358640025"/>
      <w:r w:rsidRPr="00E74263">
        <w:rPr>
          <w:lang w:val="fr-FR"/>
        </w:rPr>
        <w:t>L</w:t>
      </w:r>
      <w:r w:rsidR="0077379D">
        <w:rPr>
          <w:lang w:val="fr-FR"/>
        </w:rPr>
        <w:t>’</w:t>
      </w:r>
      <w:r w:rsidRPr="00E74263">
        <w:rPr>
          <w:lang w:val="fr-FR"/>
        </w:rPr>
        <w:t>équipe</w:t>
      </w:r>
      <w:bookmarkEnd w:id="204"/>
    </w:p>
    <w:p w14:paraId="5359763B" w14:textId="583DEB19" w:rsidR="00891491" w:rsidRPr="00E74263" w:rsidRDefault="002A0423" w:rsidP="009C7965">
      <w:pPr>
        <w:rPr>
          <w:i/>
          <w:iCs/>
          <w:highlight w:val="yellow"/>
          <w:lang w:val="fr-FR"/>
        </w:rPr>
      </w:pPr>
      <w:r w:rsidRPr="00E74263">
        <w:rPr>
          <w:lang w:val="fr-FR"/>
        </w:rPr>
        <w:t>Qui sont les acteurs principaux de l</w:t>
      </w:r>
      <w:r w:rsidR="0077379D">
        <w:rPr>
          <w:lang w:val="fr-FR"/>
        </w:rPr>
        <w:t>’</w:t>
      </w:r>
      <w:r w:rsidRPr="00E74263">
        <w:rPr>
          <w:lang w:val="fr-FR"/>
        </w:rPr>
        <w:t>organisation ? Qui fait partie de l</w:t>
      </w:r>
      <w:r w:rsidR="0077379D">
        <w:rPr>
          <w:lang w:val="fr-FR"/>
        </w:rPr>
        <w:t>’</w:t>
      </w:r>
      <w:r w:rsidRPr="00E74263">
        <w:rPr>
          <w:lang w:val="fr-FR"/>
        </w:rPr>
        <w:t xml:space="preserve">équipe de gestion – citez les noms, les coordonnées (y compris le courriel et les profils LinkedIn), les expériences précédentes, les compétences requises, </w:t>
      </w:r>
      <w:r w:rsidR="000F65AD" w:rsidRPr="00E74263">
        <w:rPr>
          <w:lang w:val="fr-FR"/>
        </w:rPr>
        <w:t>les antécédents expérientiels,</w:t>
      </w:r>
      <w:r w:rsidRPr="00E74263">
        <w:rPr>
          <w:lang w:val="fr-FR"/>
        </w:rPr>
        <w:t xml:space="preserve"> et les </w:t>
      </w:r>
      <w:r w:rsidR="000F65AD" w:rsidRPr="00E74263">
        <w:rPr>
          <w:lang w:val="fr-FR"/>
        </w:rPr>
        <w:t>postes occupés dans</w:t>
      </w:r>
      <w:r w:rsidRPr="00E74263">
        <w:rPr>
          <w:lang w:val="fr-FR"/>
        </w:rPr>
        <w:t xml:space="preserve"> </w:t>
      </w:r>
      <w:commentRangeStart w:id="205"/>
      <w:del w:id="206" w:author="Wendy" w:date="2014-06-26T08:33:00Z">
        <w:r w:rsidR="000F65AD" w:rsidRPr="00E74263">
          <w:rPr>
            <w:lang w:val="fr-FR"/>
          </w:rPr>
          <w:delText>répartition fonctionnelle</w:delText>
        </w:r>
        <w:commentRangeEnd w:id="205"/>
        <w:r w:rsidR="003C739F">
          <w:rPr>
            <w:rStyle w:val="CommentReference"/>
          </w:rPr>
          <w:commentReference w:id="205"/>
        </w:r>
        <w:r w:rsidRPr="00E74263">
          <w:rPr>
            <w:lang w:val="fr-FR"/>
          </w:rPr>
          <w:delText>.</w:delText>
        </w:r>
      </w:del>
      <w:ins w:id="207" w:author="Wendy" w:date="2014-06-26T08:33:00Z">
        <w:r w:rsidR="009C7965">
          <w:rPr>
            <w:lang w:val="fr-FR"/>
          </w:rPr>
          <w:t>l’organisation</w:t>
        </w:r>
        <w:r w:rsidRPr="00E74263">
          <w:rPr>
            <w:lang w:val="fr-FR"/>
          </w:rPr>
          <w:t>.</w:t>
        </w:r>
      </w:ins>
      <w:r w:rsidRPr="00E74263">
        <w:rPr>
          <w:lang w:val="fr-FR"/>
        </w:rPr>
        <w:t xml:space="preserve"> </w:t>
      </w:r>
      <w:r w:rsidRPr="00E74263">
        <w:rPr>
          <w:i/>
          <w:iCs/>
          <w:lang w:val="fr-FR"/>
        </w:rPr>
        <w:t xml:space="preserve">Ajoutez un CV </w:t>
      </w:r>
      <w:r w:rsidR="000F65AD" w:rsidRPr="00E74263">
        <w:rPr>
          <w:i/>
          <w:iCs/>
          <w:lang w:val="fr-FR"/>
        </w:rPr>
        <w:t>dans l</w:t>
      </w:r>
      <w:r w:rsidR="0077379D">
        <w:rPr>
          <w:i/>
          <w:iCs/>
          <w:lang w:val="fr-FR"/>
        </w:rPr>
        <w:t>’</w:t>
      </w:r>
      <w:r w:rsidR="000F65AD" w:rsidRPr="00E74263">
        <w:rPr>
          <w:i/>
          <w:iCs/>
          <w:lang w:val="fr-FR"/>
        </w:rPr>
        <w:t xml:space="preserve">annexe </w:t>
      </w:r>
      <w:r w:rsidRPr="00E74263">
        <w:rPr>
          <w:i/>
          <w:iCs/>
          <w:lang w:val="fr-FR"/>
        </w:rPr>
        <w:t xml:space="preserve">pour chaque membre et </w:t>
      </w:r>
      <w:r w:rsidR="000F65AD" w:rsidRPr="00E74263">
        <w:rPr>
          <w:i/>
          <w:iCs/>
          <w:lang w:val="fr-FR"/>
        </w:rPr>
        <w:t xml:space="preserve">chaque </w:t>
      </w:r>
      <w:r w:rsidRPr="00E74263">
        <w:rPr>
          <w:i/>
          <w:iCs/>
          <w:lang w:val="fr-FR"/>
        </w:rPr>
        <w:t>entrepreneur.</w:t>
      </w:r>
    </w:p>
    <w:p w14:paraId="2A1985FC" w14:textId="77777777" w:rsidR="00891491" w:rsidRPr="00E74263" w:rsidRDefault="000D55BF" w:rsidP="00A14C3C">
      <w:pPr>
        <w:rPr>
          <w:i/>
          <w:iCs/>
          <w:lang w:val="fr-FR"/>
        </w:rPr>
      </w:pPr>
      <w:r w:rsidRPr="00E74263">
        <w:rPr>
          <w:i/>
          <w:iCs/>
          <w:lang w:val="fr-FR"/>
        </w:rPr>
        <w:t>Si votre ent</w:t>
      </w:r>
      <w:r w:rsidR="00A14C3C" w:rsidRPr="00E74263">
        <w:rPr>
          <w:i/>
          <w:iCs/>
          <w:lang w:val="fr-FR"/>
        </w:rPr>
        <w:t>re</w:t>
      </w:r>
      <w:r w:rsidRPr="00E74263">
        <w:rPr>
          <w:i/>
          <w:iCs/>
          <w:lang w:val="fr-FR"/>
        </w:rPr>
        <w:t>prise compte plus de 10 employés</w:t>
      </w:r>
      <w:r w:rsidR="00A14C3C" w:rsidRPr="00E74263">
        <w:rPr>
          <w:i/>
          <w:iCs/>
          <w:lang w:val="fr-FR"/>
        </w:rPr>
        <w:t>,</w:t>
      </w:r>
      <w:r w:rsidR="00187FBC" w:rsidRPr="00E74263">
        <w:rPr>
          <w:i/>
          <w:iCs/>
          <w:lang w:val="fr-FR"/>
        </w:rPr>
        <w:t xml:space="preserve"> créez un organigramme puis ajoutez-le dans l</w:t>
      </w:r>
      <w:r w:rsidR="0077379D">
        <w:rPr>
          <w:i/>
          <w:iCs/>
          <w:lang w:val="fr-FR"/>
        </w:rPr>
        <w:t>’</w:t>
      </w:r>
      <w:r w:rsidR="00187FBC" w:rsidRPr="00E74263">
        <w:rPr>
          <w:i/>
          <w:iCs/>
          <w:lang w:val="fr-FR"/>
        </w:rPr>
        <w:t>annexe.</w:t>
      </w:r>
    </w:p>
    <w:p w14:paraId="3035D224" w14:textId="3AAA6CFE" w:rsidR="00891491" w:rsidRPr="00E74263" w:rsidRDefault="00156B9F" w:rsidP="009C7965">
      <w:pPr>
        <w:rPr>
          <w:lang w:val="fr-FR"/>
        </w:rPr>
      </w:pPr>
      <w:r w:rsidRPr="00E74263">
        <w:rPr>
          <w:lang w:val="fr-FR"/>
        </w:rPr>
        <w:lastRenderedPageBreak/>
        <w:t>Sur qui pouvez-vous compter ? Le conseil d</w:t>
      </w:r>
      <w:r w:rsidR="0077379D">
        <w:rPr>
          <w:lang w:val="fr-FR"/>
        </w:rPr>
        <w:t>’</w:t>
      </w:r>
      <w:r w:rsidRPr="00E74263">
        <w:rPr>
          <w:lang w:val="fr-FR"/>
        </w:rPr>
        <w:t>administration, la commission consultative, les mandataires, les comptables, les agents d</w:t>
      </w:r>
      <w:r w:rsidR="0077379D">
        <w:rPr>
          <w:lang w:val="fr-FR"/>
        </w:rPr>
        <w:t>’</w:t>
      </w:r>
      <w:r w:rsidRPr="00E74263">
        <w:rPr>
          <w:lang w:val="fr-FR"/>
        </w:rPr>
        <w:t>assurance, les banques, les banquiers, les conseillers,</w:t>
      </w:r>
      <w:r w:rsidR="00C5243A" w:rsidRPr="00E74263">
        <w:rPr>
          <w:lang w:val="fr-FR"/>
        </w:rPr>
        <w:t xml:space="preserve"> ou les</w:t>
      </w:r>
      <w:r w:rsidRPr="00E74263">
        <w:rPr>
          <w:lang w:val="fr-FR"/>
        </w:rPr>
        <w:t xml:space="preserve"> mentors</w:t>
      </w:r>
      <w:r w:rsidR="00C5243A" w:rsidRPr="00E74263">
        <w:rPr>
          <w:lang w:val="fr-FR"/>
        </w:rPr>
        <w:t xml:space="preserve">. Veuillez </w:t>
      </w:r>
      <w:commentRangeStart w:id="208"/>
      <w:del w:id="209" w:author="Wendy" w:date="2014-06-26T08:33:00Z">
        <w:r w:rsidR="00C5243A" w:rsidRPr="00E74263">
          <w:rPr>
            <w:lang w:val="fr-FR"/>
          </w:rPr>
          <w:delText>le</w:delText>
        </w:r>
        <w:commentRangeEnd w:id="208"/>
        <w:r w:rsidR="00815D35">
          <w:rPr>
            <w:rStyle w:val="CommentReference"/>
          </w:rPr>
          <w:commentReference w:id="208"/>
        </w:r>
      </w:del>
      <w:ins w:id="210" w:author="Wendy" w:date="2014-06-26T08:33:00Z">
        <w:r w:rsidR="009C7965">
          <w:rPr>
            <w:lang w:val="fr-FR"/>
          </w:rPr>
          <w:t>les</w:t>
        </w:r>
      </w:ins>
      <w:r w:rsidR="00C5243A" w:rsidRPr="00E74263">
        <w:rPr>
          <w:lang w:val="fr-FR"/>
        </w:rPr>
        <w:t xml:space="preserve"> nommer </w:t>
      </w:r>
      <w:r w:rsidRPr="00E74263">
        <w:rPr>
          <w:lang w:val="fr-FR"/>
        </w:rPr>
        <w:t xml:space="preserve">ici. </w:t>
      </w:r>
      <w:r w:rsidR="00DA4218" w:rsidRPr="00E74263">
        <w:rPr>
          <w:lang w:val="fr-FR"/>
        </w:rPr>
        <w:t>Entretenez</w:t>
      </w:r>
      <w:r w:rsidRPr="00E74263">
        <w:rPr>
          <w:lang w:val="fr-FR"/>
        </w:rPr>
        <w:t xml:space="preserve">-vous des partenariats </w:t>
      </w:r>
      <w:r w:rsidR="00DA4218" w:rsidRPr="00E74263">
        <w:rPr>
          <w:lang w:val="fr-FR"/>
        </w:rPr>
        <w:t xml:space="preserve">sur les plans </w:t>
      </w:r>
      <w:r w:rsidRPr="00E74263">
        <w:rPr>
          <w:lang w:val="fr-FR"/>
        </w:rPr>
        <w:t>techniques ou financiers</w:t>
      </w:r>
      <w:r w:rsidR="00C5243A" w:rsidRPr="00E74263">
        <w:rPr>
          <w:lang w:val="fr-FR"/>
        </w:rPr>
        <w:t xml:space="preserve"> </w:t>
      </w:r>
      <w:r w:rsidRPr="00E74263">
        <w:rPr>
          <w:lang w:val="fr-FR"/>
        </w:rPr>
        <w:t>?</w:t>
      </w:r>
    </w:p>
    <w:p w14:paraId="1BCB6E65" w14:textId="77777777" w:rsidR="003C01AB" w:rsidRPr="00E74263" w:rsidRDefault="00D25121" w:rsidP="00D25121">
      <w:pPr>
        <w:pStyle w:val="Heading3"/>
        <w:numPr>
          <w:ilvl w:val="1"/>
          <w:numId w:val="32"/>
        </w:numPr>
        <w:rPr>
          <w:lang w:val="fr-FR"/>
        </w:rPr>
      </w:pPr>
      <w:bookmarkStart w:id="211" w:name="_Toc358640026"/>
      <w:r w:rsidRPr="00E74263">
        <w:rPr>
          <w:lang w:val="fr-FR"/>
        </w:rPr>
        <w:t xml:space="preserve">Appropriation </w:t>
      </w:r>
      <w:bookmarkEnd w:id="211"/>
    </w:p>
    <w:p w14:paraId="6656DED3" w14:textId="77777777" w:rsidR="00891491" w:rsidRPr="00E74263" w:rsidRDefault="007C0DAD" w:rsidP="00A35BF8">
      <w:pPr>
        <w:rPr>
          <w:highlight w:val="yellow"/>
          <w:lang w:val="fr-FR"/>
        </w:rPr>
      </w:pPr>
      <w:r w:rsidRPr="00E74263">
        <w:rPr>
          <w:lang w:val="fr-FR"/>
        </w:rPr>
        <w:t>Appropriation – qui est propriétaire de l</w:t>
      </w:r>
      <w:r w:rsidR="0077379D">
        <w:rPr>
          <w:lang w:val="fr-FR"/>
        </w:rPr>
        <w:t>’</w:t>
      </w:r>
      <w:r w:rsidRPr="00E74263">
        <w:rPr>
          <w:lang w:val="fr-FR"/>
        </w:rPr>
        <w:t>entreprise</w:t>
      </w:r>
      <w:r w:rsidR="00A35BF8" w:rsidRPr="00E74263">
        <w:rPr>
          <w:lang w:val="fr-FR"/>
        </w:rPr>
        <w:t xml:space="preserve"> </w:t>
      </w:r>
      <w:r w:rsidRPr="00E74263">
        <w:rPr>
          <w:lang w:val="fr-FR"/>
        </w:rPr>
        <w:t xml:space="preserve">? Qui </w:t>
      </w:r>
      <w:r w:rsidR="00A35BF8" w:rsidRPr="00E74263">
        <w:rPr>
          <w:lang w:val="fr-FR"/>
        </w:rPr>
        <w:t>l</w:t>
      </w:r>
      <w:r w:rsidR="0077379D">
        <w:rPr>
          <w:lang w:val="fr-FR"/>
        </w:rPr>
        <w:t>’</w:t>
      </w:r>
      <w:r w:rsidR="00A35BF8" w:rsidRPr="00E74263">
        <w:rPr>
          <w:lang w:val="fr-FR"/>
        </w:rPr>
        <w:t>a financé</w:t>
      </w:r>
      <w:r w:rsidR="00815D35">
        <w:rPr>
          <w:lang w:val="fr-FR"/>
        </w:rPr>
        <w:t>e</w:t>
      </w:r>
      <w:r w:rsidR="00A35BF8" w:rsidRPr="00E74263">
        <w:rPr>
          <w:lang w:val="fr-FR"/>
        </w:rPr>
        <w:t xml:space="preserve"> </w:t>
      </w:r>
      <w:r w:rsidRPr="00E74263">
        <w:rPr>
          <w:lang w:val="fr-FR"/>
        </w:rPr>
        <w:t xml:space="preserve">? </w:t>
      </w:r>
      <w:r w:rsidR="00A35BF8" w:rsidRPr="00E74263">
        <w:rPr>
          <w:lang w:val="fr-FR"/>
        </w:rPr>
        <w:t>L</w:t>
      </w:r>
      <w:r w:rsidR="0077379D">
        <w:rPr>
          <w:lang w:val="fr-FR"/>
        </w:rPr>
        <w:t>’</w:t>
      </w:r>
      <w:r w:rsidRPr="00E74263">
        <w:rPr>
          <w:lang w:val="fr-FR"/>
        </w:rPr>
        <w:t>entrepreneur et l</w:t>
      </w:r>
      <w:r w:rsidR="0077379D">
        <w:rPr>
          <w:lang w:val="fr-FR"/>
        </w:rPr>
        <w:t>’</w:t>
      </w:r>
      <w:r w:rsidRPr="00E74263">
        <w:rPr>
          <w:lang w:val="fr-FR"/>
        </w:rPr>
        <w:t xml:space="preserve">équipe de direction </w:t>
      </w:r>
      <w:r w:rsidR="00A35BF8" w:rsidRPr="00E74263">
        <w:rPr>
          <w:lang w:val="fr-FR"/>
        </w:rPr>
        <w:t>ont-ils</w:t>
      </w:r>
      <w:r w:rsidRPr="00E74263">
        <w:rPr>
          <w:lang w:val="fr-FR"/>
        </w:rPr>
        <w:t xml:space="preserve"> investi dans l</w:t>
      </w:r>
      <w:r w:rsidR="0077379D">
        <w:rPr>
          <w:lang w:val="fr-FR"/>
        </w:rPr>
        <w:t>’</w:t>
      </w:r>
      <w:r w:rsidRPr="00E74263">
        <w:rPr>
          <w:lang w:val="fr-FR"/>
        </w:rPr>
        <w:t>entreprise</w:t>
      </w:r>
      <w:r w:rsidR="00A35BF8" w:rsidRPr="00E74263">
        <w:rPr>
          <w:lang w:val="fr-FR"/>
        </w:rPr>
        <w:t xml:space="preserve"> </w:t>
      </w:r>
      <w:r w:rsidRPr="00E74263">
        <w:rPr>
          <w:lang w:val="fr-FR"/>
        </w:rPr>
        <w:t xml:space="preserve">? </w:t>
      </w:r>
      <w:r w:rsidR="00A35BF8" w:rsidRPr="00E74263">
        <w:rPr>
          <w:lang w:val="fr-FR"/>
        </w:rPr>
        <w:t>Joignez</w:t>
      </w:r>
      <w:r w:rsidRPr="00E74263">
        <w:rPr>
          <w:lang w:val="fr-FR"/>
        </w:rPr>
        <w:t xml:space="preserve"> un diagramme ou </w:t>
      </w:r>
      <w:r w:rsidR="00A35BF8" w:rsidRPr="00E74263">
        <w:rPr>
          <w:lang w:val="fr-FR"/>
        </w:rPr>
        <w:t>un</w:t>
      </w:r>
      <w:r w:rsidRPr="00E74263">
        <w:rPr>
          <w:lang w:val="fr-FR"/>
        </w:rPr>
        <w:t xml:space="preserve"> tableau si la propriété est </w:t>
      </w:r>
      <w:r w:rsidR="00A35BF8" w:rsidRPr="00E74263">
        <w:rPr>
          <w:lang w:val="fr-FR"/>
        </w:rPr>
        <w:t>détenue par</w:t>
      </w:r>
      <w:r w:rsidRPr="00E74263">
        <w:rPr>
          <w:lang w:val="fr-FR"/>
        </w:rPr>
        <w:t xml:space="preserve"> plusieurs personnes.</w:t>
      </w:r>
    </w:p>
    <w:p w14:paraId="2DAF1F18" w14:textId="77777777" w:rsidR="00A5658A" w:rsidRPr="00E74263" w:rsidRDefault="00D25121" w:rsidP="00A5658A">
      <w:pPr>
        <w:pStyle w:val="Heading3"/>
        <w:numPr>
          <w:ilvl w:val="1"/>
          <w:numId w:val="32"/>
        </w:numPr>
        <w:rPr>
          <w:lang w:val="fr-FR"/>
        </w:rPr>
      </w:pPr>
      <w:r w:rsidRPr="00E74263">
        <w:rPr>
          <w:lang w:val="fr-FR"/>
        </w:rPr>
        <w:t>Références</w:t>
      </w:r>
    </w:p>
    <w:p w14:paraId="32489869" w14:textId="77777777" w:rsidR="00A5658A" w:rsidRPr="00E74263" w:rsidRDefault="007C0DAD" w:rsidP="00A5658A">
      <w:pPr>
        <w:rPr>
          <w:lang w:val="fr-FR"/>
        </w:rPr>
      </w:pPr>
      <w:r w:rsidRPr="00E74263">
        <w:rPr>
          <w:lang w:val="fr-FR"/>
        </w:rPr>
        <w:t>Ajoutez les coordonnées d</w:t>
      </w:r>
      <w:r w:rsidR="0077379D">
        <w:rPr>
          <w:lang w:val="fr-FR"/>
        </w:rPr>
        <w:t>’</w:t>
      </w:r>
      <w:r w:rsidRPr="00E74263">
        <w:rPr>
          <w:lang w:val="fr-FR"/>
        </w:rPr>
        <w:t>au moins deux références professionnelles, c</w:t>
      </w:r>
      <w:r w:rsidR="0077379D">
        <w:rPr>
          <w:lang w:val="fr-FR"/>
        </w:rPr>
        <w:t>’</w:t>
      </w:r>
      <w:r w:rsidRPr="00E74263">
        <w:rPr>
          <w:lang w:val="fr-FR"/>
        </w:rPr>
        <w:t xml:space="preserve">est à dire </w:t>
      </w:r>
      <w:r w:rsidR="00E60EBE" w:rsidRPr="00E74263">
        <w:rPr>
          <w:lang w:val="fr-FR"/>
        </w:rPr>
        <w:t>leur nom</w:t>
      </w:r>
      <w:r w:rsidRPr="00E74263">
        <w:rPr>
          <w:lang w:val="fr-FR"/>
        </w:rPr>
        <w:t>, adresse, numéro de téléphone, adresse électronique</w:t>
      </w:r>
      <w:r w:rsidR="00E60EBE" w:rsidRPr="00E74263">
        <w:rPr>
          <w:lang w:val="fr-FR"/>
        </w:rPr>
        <w:t>,</w:t>
      </w:r>
      <w:r w:rsidRPr="00E74263">
        <w:rPr>
          <w:lang w:val="fr-FR"/>
        </w:rPr>
        <w:t xml:space="preserve"> etc.</w:t>
      </w:r>
    </w:p>
    <w:p w14:paraId="260BD2EE" w14:textId="77777777" w:rsidR="00891491" w:rsidRPr="00E74263" w:rsidRDefault="00E4327B" w:rsidP="00D25121">
      <w:pPr>
        <w:pStyle w:val="Heading1"/>
        <w:numPr>
          <w:ilvl w:val="0"/>
          <w:numId w:val="11"/>
        </w:numPr>
        <w:rPr>
          <w:color w:val="129036"/>
          <w:lang w:val="fr-FR"/>
        </w:rPr>
      </w:pPr>
      <w:bookmarkStart w:id="212" w:name="_Toc358640028"/>
      <w:r w:rsidRPr="00E74263">
        <w:rPr>
          <w:color w:val="129036"/>
          <w:lang w:val="fr-FR"/>
        </w:rPr>
        <w:t>Analys</w:t>
      </w:r>
      <w:bookmarkEnd w:id="212"/>
      <w:r w:rsidR="00D25121" w:rsidRPr="00E74263">
        <w:rPr>
          <w:color w:val="129036"/>
          <w:lang w:val="fr-FR"/>
        </w:rPr>
        <w:t>e des risques</w:t>
      </w:r>
    </w:p>
    <w:p w14:paraId="2EA7C5AF" w14:textId="77777777" w:rsidR="00891491" w:rsidRPr="00E74263" w:rsidRDefault="00891491" w:rsidP="00891491">
      <w:pPr>
        <w:rPr>
          <w:lang w:val="fr-FR"/>
        </w:rPr>
      </w:pPr>
    </w:p>
    <w:p w14:paraId="7557A084" w14:textId="77777777" w:rsidR="00891491" w:rsidRPr="00E74263" w:rsidRDefault="008335AA" w:rsidP="008335AA">
      <w:pPr>
        <w:rPr>
          <w:i/>
          <w:iCs/>
          <w:highlight w:val="yellow"/>
          <w:lang w:val="fr-FR"/>
        </w:rPr>
      </w:pPr>
      <w:r w:rsidRPr="00E74263">
        <w:rPr>
          <w:i/>
          <w:iCs/>
          <w:lang w:val="fr-FR"/>
        </w:rPr>
        <w:t>Quels sont les risques majeurs de votre entreprise ? Soyez honnête et identifiez les risques pertinents. Il s</w:t>
      </w:r>
      <w:r w:rsidR="0077379D">
        <w:rPr>
          <w:i/>
          <w:iCs/>
          <w:lang w:val="fr-FR"/>
        </w:rPr>
        <w:t>’</w:t>
      </w:r>
      <w:r w:rsidRPr="00E74263">
        <w:rPr>
          <w:i/>
          <w:iCs/>
          <w:lang w:val="fr-FR"/>
        </w:rPr>
        <w:t>agit d</w:t>
      </w:r>
      <w:r w:rsidR="0077379D">
        <w:rPr>
          <w:i/>
          <w:iCs/>
          <w:lang w:val="fr-FR"/>
        </w:rPr>
        <w:t>’</w:t>
      </w:r>
      <w:r w:rsidRPr="00E74263">
        <w:rPr>
          <w:i/>
          <w:iCs/>
          <w:lang w:val="fr-FR"/>
        </w:rPr>
        <w:t>une étape cruciale dans le processus de planification.</w:t>
      </w:r>
    </w:p>
    <w:p w14:paraId="3DB5CEE8" w14:textId="77777777" w:rsidR="00F92E2C" w:rsidRPr="00E74263" w:rsidRDefault="006F0F28" w:rsidP="00323F2D">
      <w:pPr>
        <w:rPr>
          <w:sz w:val="18"/>
          <w:szCs w:val="18"/>
          <w:lang w:val="fr-FR"/>
        </w:rPr>
      </w:pPr>
      <w:r w:rsidRPr="00E74263">
        <w:rPr>
          <w:sz w:val="18"/>
          <w:szCs w:val="18"/>
          <w:lang w:val="fr-FR"/>
        </w:rPr>
        <w:t>Déterminez</w:t>
      </w:r>
      <w:r w:rsidR="00C8478E" w:rsidRPr="00E74263">
        <w:rPr>
          <w:sz w:val="18"/>
          <w:szCs w:val="18"/>
          <w:lang w:val="fr-FR"/>
        </w:rPr>
        <w:t xml:space="preserve"> un risque (par exemple, une faillite du fournisseur) et la probabilité de </w:t>
      </w:r>
      <w:r w:rsidRPr="00E74263">
        <w:rPr>
          <w:sz w:val="18"/>
          <w:szCs w:val="18"/>
          <w:lang w:val="fr-FR"/>
        </w:rPr>
        <w:t>son avènement</w:t>
      </w:r>
      <w:r w:rsidR="00C8478E" w:rsidRPr="00E74263">
        <w:rPr>
          <w:sz w:val="18"/>
          <w:szCs w:val="18"/>
          <w:lang w:val="fr-FR"/>
        </w:rPr>
        <w:t xml:space="preserve"> (faible, moyen</w:t>
      </w:r>
      <w:r w:rsidR="00071D67" w:rsidRPr="00E74263">
        <w:rPr>
          <w:sz w:val="18"/>
          <w:szCs w:val="18"/>
          <w:lang w:val="fr-FR"/>
        </w:rPr>
        <w:t>ne</w:t>
      </w:r>
      <w:r w:rsidR="00C8478E" w:rsidRPr="00E74263">
        <w:rPr>
          <w:sz w:val="18"/>
          <w:szCs w:val="18"/>
          <w:lang w:val="fr-FR"/>
        </w:rPr>
        <w:t>, élevé</w:t>
      </w:r>
      <w:r w:rsidR="00071D67" w:rsidRPr="00E74263">
        <w:rPr>
          <w:sz w:val="18"/>
          <w:szCs w:val="18"/>
          <w:lang w:val="fr-FR"/>
        </w:rPr>
        <w:t>e</w:t>
      </w:r>
      <w:r w:rsidR="00C8478E" w:rsidRPr="00E74263">
        <w:rPr>
          <w:sz w:val="18"/>
          <w:szCs w:val="18"/>
          <w:lang w:val="fr-FR"/>
        </w:rPr>
        <w:t>). Évalue</w:t>
      </w:r>
      <w:r w:rsidR="00071D67" w:rsidRPr="00E74263">
        <w:rPr>
          <w:sz w:val="18"/>
          <w:szCs w:val="18"/>
          <w:lang w:val="fr-FR"/>
        </w:rPr>
        <w:t>z</w:t>
      </w:r>
      <w:r w:rsidR="00C8478E" w:rsidRPr="00E74263">
        <w:rPr>
          <w:sz w:val="18"/>
          <w:szCs w:val="18"/>
          <w:lang w:val="fr-FR"/>
        </w:rPr>
        <w:t xml:space="preserve"> le coût </w:t>
      </w:r>
      <w:r w:rsidR="00A05026" w:rsidRPr="00E74263">
        <w:rPr>
          <w:sz w:val="18"/>
          <w:szCs w:val="18"/>
          <w:lang w:val="fr-FR"/>
        </w:rPr>
        <w:t>s</w:t>
      </w:r>
      <w:r w:rsidR="0077379D">
        <w:rPr>
          <w:sz w:val="18"/>
          <w:szCs w:val="18"/>
          <w:lang w:val="fr-FR"/>
        </w:rPr>
        <w:t>’</w:t>
      </w:r>
      <w:r w:rsidR="00A05026" w:rsidRPr="00E74263">
        <w:rPr>
          <w:sz w:val="18"/>
          <w:szCs w:val="18"/>
          <w:lang w:val="fr-FR"/>
        </w:rPr>
        <w:t>il</w:t>
      </w:r>
      <w:r w:rsidR="00C8478E" w:rsidRPr="00E74263">
        <w:rPr>
          <w:sz w:val="18"/>
          <w:szCs w:val="18"/>
          <w:lang w:val="fr-FR"/>
        </w:rPr>
        <w:t xml:space="preserve"> y</w:t>
      </w:r>
      <w:r w:rsidR="00071D67" w:rsidRPr="00E74263">
        <w:rPr>
          <w:sz w:val="18"/>
          <w:szCs w:val="18"/>
          <w:lang w:val="fr-FR"/>
        </w:rPr>
        <w:t xml:space="preserve"> </w:t>
      </w:r>
      <w:r w:rsidR="00C8478E" w:rsidRPr="00E74263">
        <w:rPr>
          <w:sz w:val="18"/>
          <w:szCs w:val="18"/>
          <w:lang w:val="fr-FR"/>
        </w:rPr>
        <w:t>a</w:t>
      </w:r>
      <w:r w:rsidR="00A05026" w:rsidRPr="00E74263">
        <w:rPr>
          <w:sz w:val="18"/>
          <w:szCs w:val="18"/>
          <w:lang w:val="fr-FR"/>
        </w:rPr>
        <w:t xml:space="preserve"> un coût financier associé à cet avènement </w:t>
      </w:r>
      <w:r w:rsidR="00C8478E" w:rsidRPr="00E74263">
        <w:rPr>
          <w:sz w:val="18"/>
          <w:szCs w:val="18"/>
          <w:lang w:val="fr-FR"/>
        </w:rPr>
        <w:t>(</w:t>
      </w:r>
      <w:r w:rsidR="00A05026" w:rsidRPr="00E74263">
        <w:rPr>
          <w:sz w:val="18"/>
          <w:szCs w:val="18"/>
          <w:lang w:val="fr-FR"/>
        </w:rPr>
        <w:t>c</w:t>
      </w:r>
      <w:r w:rsidR="0077379D">
        <w:rPr>
          <w:sz w:val="18"/>
          <w:szCs w:val="18"/>
          <w:lang w:val="fr-FR"/>
        </w:rPr>
        <w:t>’</w:t>
      </w:r>
      <w:r w:rsidR="00A05026" w:rsidRPr="00E74263">
        <w:rPr>
          <w:sz w:val="18"/>
          <w:szCs w:val="18"/>
          <w:lang w:val="fr-FR"/>
        </w:rPr>
        <w:t>est à dire,</w:t>
      </w:r>
      <w:r w:rsidR="00C8478E" w:rsidRPr="00E74263">
        <w:rPr>
          <w:sz w:val="18"/>
          <w:szCs w:val="18"/>
          <w:lang w:val="fr-FR"/>
        </w:rPr>
        <w:t xml:space="preserve"> une perte de </w:t>
      </w:r>
      <w:r w:rsidR="00A05026" w:rsidRPr="00E74263">
        <w:rPr>
          <w:sz w:val="18"/>
          <w:szCs w:val="18"/>
          <w:lang w:val="fr-FR"/>
        </w:rPr>
        <w:t>recette</w:t>
      </w:r>
      <w:r w:rsidR="00C8478E" w:rsidRPr="00E74263">
        <w:rPr>
          <w:sz w:val="18"/>
          <w:szCs w:val="18"/>
          <w:lang w:val="fr-FR"/>
        </w:rPr>
        <w:t xml:space="preserve">) ou </w:t>
      </w:r>
      <w:r w:rsidR="00A05026" w:rsidRPr="00E74263">
        <w:rPr>
          <w:sz w:val="18"/>
          <w:szCs w:val="18"/>
          <w:lang w:val="fr-FR"/>
        </w:rPr>
        <w:t xml:space="preserve">son </w:t>
      </w:r>
      <w:r w:rsidR="00C8478E" w:rsidRPr="00E74263">
        <w:rPr>
          <w:sz w:val="18"/>
          <w:szCs w:val="18"/>
          <w:lang w:val="fr-FR"/>
        </w:rPr>
        <w:t xml:space="preserve">effet (par exemple, la livraison de produits </w:t>
      </w:r>
      <w:r w:rsidR="004A1B47" w:rsidRPr="00E74263">
        <w:rPr>
          <w:sz w:val="18"/>
          <w:szCs w:val="18"/>
          <w:lang w:val="fr-FR"/>
        </w:rPr>
        <w:t>en attente</w:t>
      </w:r>
      <w:r w:rsidR="00C8478E" w:rsidRPr="00E74263">
        <w:rPr>
          <w:sz w:val="18"/>
          <w:szCs w:val="18"/>
          <w:lang w:val="fr-FR"/>
        </w:rPr>
        <w:t>). Enfin</w:t>
      </w:r>
      <w:r w:rsidR="008431FC" w:rsidRPr="00E74263">
        <w:rPr>
          <w:sz w:val="18"/>
          <w:szCs w:val="18"/>
          <w:lang w:val="fr-FR"/>
        </w:rPr>
        <w:t>,</w:t>
      </w:r>
      <w:r w:rsidR="00C8478E" w:rsidRPr="00E74263">
        <w:rPr>
          <w:sz w:val="18"/>
          <w:szCs w:val="18"/>
          <w:lang w:val="fr-FR"/>
        </w:rPr>
        <w:t xml:space="preserve"> décri</w:t>
      </w:r>
      <w:r w:rsidR="008431FC" w:rsidRPr="00E74263">
        <w:rPr>
          <w:sz w:val="18"/>
          <w:szCs w:val="18"/>
          <w:lang w:val="fr-FR"/>
        </w:rPr>
        <w:t>vez</w:t>
      </w:r>
      <w:r w:rsidR="00C8478E" w:rsidRPr="00E74263">
        <w:rPr>
          <w:sz w:val="18"/>
          <w:szCs w:val="18"/>
          <w:lang w:val="fr-FR"/>
        </w:rPr>
        <w:t xml:space="preserve"> les mesures que vous prenez pour minimiser le facteur de risque.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560"/>
        <w:gridCol w:w="4506"/>
      </w:tblGrid>
      <w:tr w:rsidR="00891491" w:rsidRPr="00E74263" w14:paraId="4A87559A" w14:textId="77777777" w:rsidTr="00D84607">
        <w:trPr>
          <w:trHeight w:val="668"/>
        </w:trPr>
        <w:tc>
          <w:tcPr>
            <w:tcW w:w="1809" w:type="dxa"/>
            <w:shd w:val="clear" w:color="auto" w:fill="D9D9D9"/>
          </w:tcPr>
          <w:p w14:paraId="02CF63F1" w14:textId="77777777" w:rsidR="00891491" w:rsidRPr="00E74263" w:rsidRDefault="00AD51BF" w:rsidP="00891491">
            <w:pPr>
              <w:rPr>
                <w:b/>
                <w:bCs/>
                <w:lang w:val="fr-FR"/>
              </w:rPr>
            </w:pPr>
            <w:r w:rsidRPr="00E74263">
              <w:rPr>
                <w:b/>
                <w:bCs/>
                <w:lang w:val="fr-FR"/>
              </w:rPr>
              <w:t>Risque</w:t>
            </w:r>
          </w:p>
        </w:tc>
        <w:tc>
          <w:tcPr>
            <w:tcW w:w="1701" w:type="dxa"/>
            <w:shd w:val="clear" w:color="auto" w:fill="D9D9D9"/>
          </w:tcPr>
          <w:p w14:paraId="6939B6DE" w14:textId="77777777" w:rsidR="00891491" w:rsidRPr="00E74263" w:rsidRDefault="00DF75BC" w:rsidP="00891491">
            <w:pPr>
              <w:rPr>
                <w:b/>
                <w:bCs/>
                <w:lang w:val="fr-FR"/>
              </w:rPr>
            </w:pPr>
            <w:r w:rsidRPr="00E74263">
              <w:rPr>
                <w:b/>
                <w:bCs/>
                <w:lang w:val="fr-FR"/>
              </w:rPr>
              <w:t>Probabilité que cela se produise</w:t>
            </w:r>
          </w:p>
        </w:tc>
        <w:tc>
          <w:tcPr>
            <w:tcW w:w="1560" w:type="dxa"/>
            <w:shd w:val="clear" w:color="auto" w:fill="D9D9D9"/>
          </w:tcPr>
          <w:p w14:paraId="662943D5" w14:textId="77777777" w:rsidR="00891491" w:rsidRPr="00E74263" w:rsidRDefault="00891491" w:rsidP="00E74263">
            <w:pPr>
              <w:rPr>
                <w:b/>
                <w:bCs/>
                <w:lang w:val="fr-BE"/>
              </w:rPr>
            </w:pPr>
            <w:r w:rsidRPr="00E74263">
              <w:rPr>
                <w:b/>
                <w:bCs/>
                <w:lang w:val="fr-BE"/>
              </w:rPr>
              <w:t>Co</w:t>
            </w:r>
            <w:r w:rsidR="00E74263" w:rsidRPr="00E74263">
              <w:rPr>
                <w:b/>
                <w:bCs/>
                <w:lang w:val="fr-BE"/>
              </w:rPr>
              <w:t>û</w:t>
            </w:r>
            <w:r w:rsidRPr="00E74263">
              <w:rPr>
                <w:b/>
                <w:bCs/>
                <w:lang w:val="fr-BE"/>
              </w:rPr>
              <w:t>t o</w:t>
            </w:r>
            <w:r w:rsidR="00E74263" w:rsidRPr="00E74263">
              <w:rPr>
                <w:b/>
                <w:bCs/>
                <w:lang w:val="fr-BE"/>
              </w:rPr>
              <w:t>u</w:t>
            </w:r>
            <w:r w:rsidRPr="00E74263">
              <w:rPr>
                <w:b/>
                <w:bCs/>
                <w:lang w:val="fr-BE"/>
              </w:rPr>
              <w:t xml:space="preserve"> effet </w:t>
            </w:r>
            <w:r w:rsidR="00E74263" w:rsidRPr="00E74263">
              <w:rPr>
                <w:b/>
                <w:bCs/>
                <w:lang w:val="fr-BE"/>
              </w:rPr>
              <w:t>de son avènement</w:t>
            </w:r>
          </w:p>
        </w:tc>
        <w:tc>
          <w:tcPr>
            <w:tcW w:w="4506" w:type="dxa"/>
            <w:shd w:val="clear" w:color="auto" w:fill="D9D9D9"/>
          </w:tcPr>
          <w:p w14:paraId="581C2369" w14:textId="77777777" w:rsidR="00891491" w:rsidRPr="00E74263" w:rsidRDefault="00DF75BC" w:rsidP="00DF75BC">
            <w:pPr>
              <w:rPr>
                <w:b/>
                <w:bCs/>
                <w:lang w:val="fr-FR"/>
              </w:rPr>
            </w:pPr>
            <w:r w:rsidRPr="00E74263">
              <w:rPr>
                <w:b/>
                <w:bCs/>
                <w:lang w:val="fr-FR"/>
              </w:rPr>
              <w:t>Mesures prises pour contrer / minimiser les risques</w:t>
            </w:r>
          </w:p>
        </w:tc>
      </w:tr>
      <w:tr w:rsidR="00891491" w:rsidRPr="00E74263" w14:paraId="0E5F588C" w14:textId="77777777" w:rsidTr="00D84607">
        <w:trPr>
          <w:trHeight w:val="386"/>
        </w:trPr>
        <w:tc>
          <w:tcPr>
            <w:tcW w:w="1809" w:type="dxa"/>
            <w:shd w:val="clear" w:color="auto" w:fill="auto"/>
          </w:tcPr>
          <w:p w14:paraId="44EBC259" w14:textId="77777777" w:rsidR="00891491" w:rsidRPr="00E74263" w:rsidRDefault="00891491" w:rsidP="00891491">
            <w:pPr>
              <w:rPr>
                <w:lang w:val="fr-FR"/>
              </w:rPr>
            </w:pPr>
          </w:p>
        </w:tc>
        <w:tc>
          <w:tcPr>
            <w:tcW w:w="1701" w:type="dxa"/>
            <w:shd w:val="clear" w:color="auto" w:fill="auto"/>
          </w:tcPr>
          <w:p w14:paraId="238B9C29" w14:textId="77777777" w:rsidR="00891491" w:rsidRPr="00E74263" w:rsidRDefault="00891491" w:rsidP="00891491">
            <w:pPr>
              <w:rPr>
                <w:lang w:val="fr-FR"/>
              </w:rPr>
            </w:pPr>
          </w:p>
        </w:tc>
        <w:tc>
          <w:tcPr>
            <w:tcW w:w="1560" w:type="dxa"/>
            <w:shd w:val="clear" w:color="auto" w:fill="auto"/>
          </w:tcPr>
          <w:p w14:paraId="3DF2A3D7" w14:textId="77777777" w:rsidR="00891491" w:rsidRPr="00E74263" w:rsidRDefault="00891491" w:rsidP="00891491">
            <w:pPr>
              <w:rPr>
                <w:lang w:val="fr-FR"/>
              </w:rPr>
            </w:pPr>
          </w:p>
        </w:tc>
        <w:tc>
          <w:tcPr>
            <w:tcW w:w="4506" w:type="dxa"/>
            <w:shd w:val="clear" w:color="auto" w:fill="auto"/>
          </w:tcPr>
          <w:p w14:paraId="20844BDE" w14:textId="77777777" w:rsidR="00891491" w:rsidRPr="00E74263" w:rsidRDefault="00891491" w:rsidP="00891491">
            <w:pPr>
              <w:rPr>
                <w:lang w:val="fr-FR"/>
              </w:rPr>
            </w:pPr>
          </w:p>
        </w:tc>
      </w:tr>
      <w:tr w:rsidR="00891491" w:rsidRPr="00E74263" w14:paraId="402C77CB" w14:textId="77777777" w:rsidTr="00D84607">
        <w:tc>
          <w:tcPr>
            <w:tcW w:w="1809" w:type="dxa"/>
            <w:shd w:val="clear" w:color="auto" w:fill="auto"/>
          </w:tcPr>
          <w:p w14:paraId="7AD49E9D" w14:textId="77777777" w:rsidR="00891491" w:rsidRPr="00E74263" w:rsidRDefault="00891491" w:rsidP="00891491">
            <w:pPr>
              <w:rPr>
                <w:lang w:val="fr-FR"/>
              </w:rPr>
            </w:pPr>
          </w:p>
        </w:tc>
        <w:tc>
          <w:tcPr>
            <w:tcW w:w="1701" w:type="dxa"/>
            <w:shd w:val="clear" w:color="auto" w:fill="auto"/>
          </w:tcPr>
          <w:p w14:paraId="49D5F03C" w14:textId="77777777" w:rsidR="00891491" w:rsidRPr="00E74263" w:rsidRDefault="00891491" w:rsidP="00891491">
            <w:pPr>
              <w:rPr>
                <w:lang w:val="fr-FR"/>
              </w:rPr>
            </w:pPr>
          </w:p>
        </w:tc>
        <w:tc>
          <w:tcPr>
            <w:tcW w:w="1560" w:type="dxa"/>
            <w:shd w:val="clear" w:color="auto" w:fill="auto"/>
          </w:tcPr>
          <w:p w14:paraId="2F6E09BC" w14:textId="77777777" w:rsidR="00891491" w:rsidRPr="00E74263" w:rsidRDefault="00891491" w:rsidP="00891491">
            <w:pPr>
              <w:rPr>
                <w:lang w:val="fr-FR"/>
              </w:rPr>
            </w:pPr>
          </w:p>
        </w:tc>
        <w:tc>
          <w:tcPr>
            <w:tcW w:w="4506" w:type="dxa"/>
            <w:shd w:val="clear" w:color="auto" w:fill="auto"/>
          </w:tcPr>
          <w:p w14:paraId="2B784644" w14:textId="77777777" w:rsidR="00891491" w:rsidRPr="00E74263" w:rsidRDefault="00891491" w:rsidP="00891491">
            <w:pPr>
              <w:rPr>
                <w:lang w:val="fr-FR"/>
              </w:rPr>
            </w:pPr>
          </w:p>
        </w:tc>
      </w:tr>
      <w:tr w:rsidR="00891491" w:rsidRPr="00E74263" w14:paraId="5489049F" w14:textId="77777777" w:rsidTr="00D84607">
        <w:tc>
          <w:tcPr>
            <w:tcW w:w="1809" w:type="dxa"/>
            <w:shd w:val="clear" w:color="auto" w:fill="auto"/>
          </w:tcPr>
          <w:p w14:paraId="04FC7F77" w14:textId="77777777" w:rsidR="00891491" w:rsidRPr="00E74263" w:rsidRDefault="00891491" w:rsidP="00891491">
            <w:pPr>
              <w:rPr>
                <w:lang w:val="fr-FR"/>
              </w:rPr>
            </w:pPr>
          </w:p>
        </w:tc>
        <w:tc>
          <w:tcPr>
            <w:tcW w:w="1701" w:type="dxa"/>
            <w:shd w:val="clear" w:color="auto" w:fill="auto"/>
          </w:tcPr>
          <w:p w14:paraId="65B2AE1A" w14:textId="77777777" w:rsidR="00891491" w:rsidRPr="00E74263" w:rsidRDefault="00891491" w:rsidP="00891491">
            <w:pPr>
              <w:rPr>
                <w:lang w:val="fr-FR"/>
              </w:rPr>
            </w:pPr>
          </w:p>
        </w:tc>
        <w:tc>
          <w:tcPr>
            <w:tcW w:w="1560" w:type="dxa"/>
            <w:shd w:val="clear" w:color="auto" w:fill="auto"/>
          </w:tcPr>
          <w:p w14:paraId="12CE0C4A" w14:textId="77777777" w:rsidR="00891491" w:rsidRPr="00E74263" w:rsidRDefault="00891491" w:rsidP="00891491">
            <w:pPr>
              <w:rPr>
                <w:lang w:val="fr-FR"/>
              </w:rPr>
            </w:pPr>
          </w:p>
        </w:tc>
        <w:tc>
          <w:tcPr>
            <w:tcW w:w="4506" w:type="dxa"/>
            <w:shd w:val="clear" w:color="auto" w:fill="auto"/>
          </w:tcPr>
          <w:p w14:paraId="05BA3B7E" w14:textId="77777777" w:rsidR="00891491" w:rsidRPr="00E74263" w:rsidRDefault="00891491" w:rsidP="00891491">
            <w:pPr>
              <w:rPr>
                <w:lang w:val="fr-FR"/>
              </w:rPr>
            </w:pPr>
          </w:p>
        </w:tc>
      </w:tr>
      <w:tr w:rsidR="00891491" w:rsidRPr="00E74263" w14:paraId="4CD612A8" w14:textId="77777777" w:rsidTr="00D84607">
        <w:tc>
          <w:tcPr>
            <w:tcW w:w="1809" w:type="dxa"/>
            <w:shd w:val="clear" w:color="auto" w:fill="auto"/>
          </w:tcPr>
          <w:p w14:paraId="27833C47" w14:textId="77777777" w:rsidR="00891491" w:rsidRPr="00E74263" w:rsidRDefault="00891491" w:rsidP="00891491">
            <w:pPr>
              <w:rPr>
                <w:lang w:val="fr-FR"/>
              </w:rPr>
            </w:pPr>
          </w:p>
        </w:tc>
        <w:tc>
          <w:tcPr>
            <w:tcW w:w="1701" w:type="dxa"/>
            <w:shd w:val="clear" w:color="auto" w:fill="auto"/>
          </w:tcPr>
          <w:p w14:paraId="70AC3493" w14:textId="77777777" w:rsidR="00891491" w:rsidRPr="00E74263" w:rsidRDefault="00891491" w:rsidP="00891491">
            <w:pPr>
              <w:rPr>
                <w:lang w:val="fr-FR"/>
              </w:rPr>
            </w:pPr>
          </w:p>
        </w:tc>
        <w:tc>
          <w:tcPr>
            <w:tcW w:w="1560" w:type="dxa"/>
            <w:shd w:val="clear" w:color="auto" w:fill="auto"/>
          </w:tcPr>
          <w:p w14:paraId="1969E1DE" w14:textId="77777777" w:rsidR="00891491" w:rsidRPr="00E74263" w:rsidRDefault="00891491" w:rsidP="00891491">
            <w:pPr>
              <w:rPr>
                <w:lang w:val="fr-FR"/>
              </w:rPr>
            </w:pPr>
          </w:p>
        </w:tc>
        <w:tc>
          <w:tcPr>
            <w:tcW w:w="4506" w:type="dxa"/>
            <w:shd w:val="clear" w:color="auto" w:fill="auto"/>
          </w:tcPr>
          <w:p w14:paraId="0E0ABBDF" w14:textId="77777777" w:rsidR="00891491" w:rsidRPr="00E74263" w:rsidRDefault="00891491" w:rsidP="00891491">
            <w:pPr>
              <w:rPr>
                <w:lang w:val="fr-FR"/>
              </w:rPr>
            </w:pPr>
          </w:p>
        </w:tc>
      </w:tr>
      <w:tr w:rsidR="00F92E2C" w:rsidRPr="00E74263" w14:paraId="1CF72638" w14:textId="77777777" w:rsidTr="00D84607">
        <w:tc>
          <w:tcPr>
            <w:tcW w:w="1809" w:type="dxa"/>
            <w:shd w:val="clear" w:color="auto" w:fill="auto"/>
          </w:tcPr>
          <w:p w14:paraId="4B969D28" w14:textId="77777777" w:rsidR="00F92E2C" w:rsidRPr="00E74263" w:rsidRDefault="00F92E2C" w:rsidP="00891491">
            <w:pPr>
              <w:rPr>
                <w:lang w:val="fr-FR"/>
              </w:rPr>
            </w:pPr>
          </w:p>
        </w:tc>
        <w:tc>
          <w:tcPr>
            <w:tcW w:w="1701" w:type="dxa"/>
            <w:shd w:val="clear" w:color="auto" w:fill="auto"/>
          </w:tcPr>
          <w:p w14:paraId="6C17F779" w14:textId="77777777" w:rsidR="00F92E2C" w:rsidRPr="00E74263" w:rsidRDefault="00F92E2C" w:rsidP="00891491">
            <w:pPr>
              <w:rPr>
                <w:lang w:val="fr-FR"/>
              </w:rPr>
            </w:pPr>
          </w:p>
        </w:tc>
        <w:tc>
          <w:tcPr>
            <w:tcW w:w="1560" w:type="dxa"/>
            <w:shd w:val="clear" w:color="auto" w:fill="auto"/>
          </w:tcPr>
          <w:p w14:paraId="6E7DC508" w14:textId="77777777" w:rsidR="00F92E2C" w:rsidRPr="00E74263" w:rsidRDefault="00F92E2C" w:rsidP="00891491">
            <w:pPr>
              <w:rPr>
                <w:lang w:val="fr-FR"/>
              </w:rPr>
            </w:pPr>
          </w:p>
        </w:tc>
        <w:tc>
          <w:tcPr>
            <w:tcW w:w="4506" w:type="dxa"/>
            <w:shd w:val="clear" w:color="auto" w:fill="auto"/>
          </w:tcPr>
          <w:p w14:paraId="69FCA948" w14:textId="77777777" w:rsidR="00F92E2C" w:rsidRPr="00E74263" w:rsidRDefault="00F92E2C" w:rsidP="00891491">
            <w:pPr>
              <w:rPr>
                <w:lang w:val="fr-FR"/>
              </w:rPr>
            </w:pPr>
          </w:p>
        </w:tc>
      </w:tr>
    </w:tbl>
    <w:p w14:paraId="5081FDDF" w14:textId="77777777" w:rsidR="00891491" w:rsidRPr="00E74263" w:rsidRDefault="00891491" w:rsidP="00891491">
      <w:pPr>
        <w:rPr>
          <w:lang w:val="fr-FR"/>
        </w:rPr>
      </w:pPr>
    </w:p>
    <w:p w14:paraId="25F53173" w14:textId="77777777" w:rsidR="00925C2C" w:rsidRPr="00E74263" w:rsidRDefault="00925C2C" w:rsidP="00456DAC">
      <w:pPr>
        <w:pStyle w:val="Heading1"/>
        <w:numPr>
          <w:ilvl w:val="0"/>
          <w:numId w:val="11"/>
        </w:numPr>
        <w:rPr>
          <w:color w:val="129036"/>
          <w:lang w:val="fr-FR"/>
        </w:rPr>
      </w:pPr>
      <w:r w:rsidRPr="00E74263">
        <w:rPr>
          <w:lang w:val="fr-FR"/>
        </w:rPr>
        <w:br w:type="page"/>
      </w:r>
      <w:r w:rsidR="00D25121" w:rsidRPr="00E74263">
        <w:rPr>
          <w:color w:val="129036"/>
          <w:lang w:val="fr-FR"/>
        </w:rPr>
        <w:lastRenderedPageBreak/>
        <w:t>Impact sur le développement</w:t>
      </w:r>
    </w:p>
    <w:p w14:paraId="4A76CFA9" w14:textId="77777777" w:rsidR="00925C2C" w:rsidRPr="00E74263" w:rsidRDefault="00925C2C" w:rsidP="00925C2C">
      <w:pPr>
        <w:rPr>
          <w:lang w:val="fr-FR"/>
        </w:rPr>
      </w:pPr>
    </w:p>
    <w:p w14:paraId="4B0959CA" w14:textId="77777777" w:rsidR="00925C2C" w:rsidRPr="00E671D4" w:rsidRDefault="00B355DA" w:rsidP="00B355DA">
      <w:pPr>
        <w:spacing w:after="0"/>
        <w:rPr>
          <w:lang w:val="fr-FR"/>
        </w:rPr>
      </w:pPr>
      <w:r w:rsidRPr="00B355DA">
        <w:rPr>
          <w:lang w:val="fr-FR"/>
        </w:rPr>
        <w:t xml:space="preserve">Décrivez </w:t>
      </w:r>
      <w:r>
        <w:rPr>
          <w:lang w:val="fr-FR"/>
        </w:rPr>
        <w:t>l</w:t>
      </w:r>
      <w:r w:rsidR="0077379D">
        <w:rPr>
          <w:lang w:val="fr-FR"/>
        </w:rPr>
        <w:t>’</w:t>
      </w:r>
      <w:r>
        <w:rPr>
          <w:lang w:val="fr-FR"/>
        </w:rPr>
        <w:t>effet</w:t>
      </w:r>
      <w:r w:rsidRPr="00B355DA">
        <w:rPr>
          <w:lang w:val="fr-FR"/>
        </w:rPr>
        <w:t xml:space="preserve"> (s</w:t>
      </w:r>
      <w:r w:rsidR="0077379D">
        <w:rPr>
          <w:lang w:val="fr-FR"/>
        </w:rPr>
        <w:t>’</w:t>
      </w:r>
      <w:r w:rsidRPr="00B355DA">
        <w:rPr>
          <w:lang w:val="fr-FR"/>
        </w:rPr>
        <w:t xml:space="preserve">il </w:t>
      </w:r>
      <w:r w:rsidRPr="00E671D4">
        <w:rPr>
          <w:lang w:val="fr-FR"/>
        </w:rPr>
        <w:t>y a lieu) de votre entreprise sur les points qui vont suivre.</w:t>
      </w:r>
    </w:p>
    <w:p w14:paraId="40C67A97" w14:textId="77777777" w:rsidR="00925C2C" w:rsidRPr="00E671D4" w:rsidRDefault="00E25096" w:rsidP="00E25096">
      <w:pPr>
        <w:spacing w:after="0"/>
        <w:rPr>
          <w:lang w:val="fr-FR"/>
        </w:rPr>
      </w:pPr>
      <w:r w:rsidRPr="00E671D4">
        <w:rPr>
          <w:lang w:val="fr-FR"/>
        </w:rPr>
        <w:t>Dénombrez les retombées autant que possible et mentionnez-les sur le plan du court terme (1-2-3 ans) et du long terme (10 ans).</w:t>
      </w:r>
    </w:p>
    <w:p w14:paraId="1959D564" w14:textId="77777777" w:rsidR="00925C2C" w:rsidRPr="00E671D4" w:rsidRDefault="00925C2C" w:rsidP="00925C2C">
      <w:pPr>
        <w:spacing w:after="0"/>
        <w:rPr>
          <w:lang w:val="fr-FR"/>
        </w:rPr>
      </w:pPr>
    </w:p>
    <w:p w14:paraId="265C0B56" w14:textId="77777777" w:rsidR="00925C2C" w:rsidRPr="003552EA" w:rsidRDefault="00E671D4" w:rsidP="00E671D4">
      <w:pPr>
        <w:pStyle w:val="Heading3"/>
        <w:numPr>
          <w:ilvl w:val="1"/>
          <w:numId w:val="11"/>
        </w:numPr>
        <w:rPr>
          <w:lang w:val="fr-FR"/>
        </w:rPr>
      </w:pPr>
      <w:r w:rsidRPr="003552EA">
        <w:rPr>
          <w:lang w:val="fr-FR"/>
        </w:rPr>
        <w:t>Impact économique local de l</w:t>
      </w:r>
      <w:r w:rsidR="0077379D">
        <w:rPr>
          <w:lang w:val="fr-FR"/>
        </w:rPr>
        <w:t>’</w:t>
      </w:r>
      <w:r w:rsidRPr="003552EA">
        <w:rPr>
          <w:lang w:val="fr-FR"/>
        </w:rPr>
        <w:t>entreprise</w:t>
      </w:r>
    </w:p>
    <w:p w14:paraId="342BA9F3" w14:textId="77777777" w:rsidR="00925C2C" w:rsidRPr="0030718B" w:rsidRDefault="00925C2C" w:rsidP="003552EA">
      <w:pPr>
        <w:spacing w:after="0"/>
        <w:rPr>
          <w:lang w:val="fr-FR"/>
        </w:rPr>
      </w:pPr>
      <w:r w:rsidRPr="003552EA">
        <w:rPr>
          <w:lang w:val="fr-FR"/>
        </w:rPr>
        <w:t>-</w:t>
      </w:r>
      <w:r w:rsidRPr="003552EA">
        <w:rPr>
          <w:lang w:val="fr-FR"/>
        </w:rPr>
        <w:tab/>
      </w:r>
      <w:r w:rsidR="003552EA" w:rsidRPr="003552EA">
        <w:rPr>
          <w:lang w:val="fr-FR"/>
        </w:rPr>
        <w:t>Nombre d</w:t>
      </w:r>
      <w:r w:rsidR="0077379D">
        <w:rPr>
          <w:lang w:val="fr-FR"/>
        </w:rPr>
        <w:t>’</w:t>
      </w:r>
      <w:r w:rsidR="003552EA" w:rsidRPr="003552EA">
        <w:rPr>
          <w:lang w:val="fr-FR"/>
        </w:rPr>
        <w:t>employés directs par an (remarquez également combien d</w:t>
      </w:r>
      <w:r w:rsidR="0077379D">
        <w:rPr>
          <w:lang w:val="fr-FR"/>
        </w:rPr>
        <w:t>’</w:t>
      </w:r>
      <w:r w:rsidR="003552EA" w:rsidRPr="003552EA">
        <w:rPr>
          <w:lang w:val="fr-FR"/>
        </w:rPr>
        <w:t xml:space="preserve">entre eux étaient </w:t>
      </w:r>
      <w:r w:rsidR="003552EA" w:rsidRPr="0030718B">
        <w:rPr>
          <w:lang w:val="fr-FR"/>
        </w:rPr>
        <w:t>auparavant au chômage ou gagnaient un revenu inférieur au salaire minimum).</w:t>
      </w:r>
    </w:p>
    <w:p w14:paraId="0A23A29A" w14:textId="77777777" w:rsidR="00925C2C" w:rsidRPr="00E671D4" w:rsidRDefault="00925C2C" w:rsidP="0030718B">
      <w:pPr>
        <w:spacing w:after="0"/>
        <w:rPr>
          <w:highlight w:val="yellow"/>
          <w:lang w:val="fr-FR"/>
        </w:rPr>
      </w:pPr>
      <w:r w:rsidRPr="0030718B">
        <w:rPr>
          <w:lang w:val="fr-FR"/>
        </w:rPr>
        <w:t>-</w:t>
      </w:r>
      <w:r w:rsidRPr="0030718B">
        <w:rPr>
          <w:lang w:val="fr-FR"/>
        </w:rPr>
        <w:tab/>
      </w:r>
      <w:r w:rsidR="00451B36" w:rsidRPr="0030718B">
        <w:rPr>
          <w:lang w:val="fr-FR"/>
        </w:rPr>
        <w:t>Nombre</w:t>
      </w:r>
      <w:r w:rsidR="00451B36" w:rsidRPr="00451B36">
        <w:rPr>
          <w:lang w:val="fr-FR"/>
        </w:rPr>
        <w:t xml:space="preserve"> d</w:t>
      </w:r>
      <w:r w:rsidR="0077379D">
        <w:rPr>
          <w:lang w:val="fr-FR"/>
        </w:rPr>
        <w:t>’</w:t>
      </w:r>
      <w:r w:rsidR="00451B36" w:rsidRPr="00451B36">
        <w:rPr>
          <w:lang w:val="fr-FR"/>
        </w:rPr>
        <w:t xml:space="preserve">emplois indirects créés ou </w:t>
      </w:r>
      <w:r w:rsidR="00451B36">
        <w:rPr>
          <w:lang w:val="fr-FR"/>
        </w:rPr>
        <w:t xml:space="preserve">le </w:t>
      </w:r>
      <w:r w:rsidR="00451B36" w:rsidRPr="00451B36">
        <w:rPr>
          <w:lang w:val="fr-FR"/>
        </w:rPr>
        <w:t>revenu</w:t>
      </w:r>
      <w:r w:rsidR="00451B36">
        <w:rPr>
          <w:lang w:val="fr-FR"/>
        </w:rPr>
        <w:t xml:space="preserve"> ayant</w:t>
      </w:r>
      <w:r w:rsidR="00451B36" w:rsidRPr="00451B36">
        <w:rPr>
          <w:lang w:val="fr-FR"/>
        </w:rPr>
        <w:t xml:space="preserve"> augmenté (par exemple</w:t>
      </w:r>
      <w:r w:rsidR="00451B36">
        <w:rPr>
          <w:lang w:val="fr-FR"/>
        </w:rPr>
        <w:t>, les retombées</w:t>
      </w:r>
      <w:r w:rsidR="00451B36" w:rsidRPr="00451B36">
        <w:rPr>
          <w:lang w:val="fr-FR"/>
        </w:rPr>
        <w:t xml:space="preserve"> d</w:t>
      </w:r>
      <w:r w:rsidR="0077379D">
        <w:rPr>
          <w:lang w:val="fr-FR"/>
        </w:rPr>
        <w:t>’</w:t>
      </w:r>
      <w:r w:rsidR="00451B36" w:rsidRPr="00451B36">
        <w:rPr>
          <w:lang w:val="fr-FR"/>
        </w:rPr>
        <w:t xml:space="preserve">emploi de votre entreprise </w:t>
      </w:r>
      <w:r w:rsidR="00451B36">
        <w:rPr>
          <w:lang w:val="fr-FR"/>
        </w:rPr>
        <w:t>chez</w:t>
      </w:r>
      <w:r w:rsidR="00451B36" w:rsidRPr="00451B36">
        <w:rPr>
          <w:lang w:val="fr-FR"/>
        </w:rPr>
        <w:t xml:space="preserve"> les fournisseurs</w:t>
      </w:r>
      <w:r w:rsidR="00451B36">
        <w:rPr>
          <w:lang w:val="fr-FR"/>
        </w:rPr>
        <w:t>,</w:t>
      </w:r>
      <w:r w:rsidR="00451B36" w:rsidRPr="00451B36">
        <w:rPr>
          <w:lang w:val="fr-FR"/>
        </w:rPr>
        <w:t xml:space="preserve"> les acheteurs, les distributeurs, </w:t>
      </w:r>
      <w:r w:rsidR="00451B36">
        <w:rPr>
          <w:lang w:val="fr-FR"/>
        </w:rPr>
        <w:t xml:space="preserve">et </w:t>
      </w:r>
      <w:r w:rsidR="0030718B">
        <w:rPr>
          <w:lang w:val="fr-FR"/>
        </w:rPr>
        <w:t>pour</w:t>
      </w:r>
      <w:r w:rsidR="00451B36">
        <w:rPr>
          <w:lang w:val="fr-FR"/>
        </w:rPr>
        <w:t xml:space="preserve"> </w:t>
      </w:r>
      <w:r w:rsidR="00451B36" w:rsidRPr="00451B36">
        <w:rPr>
          <w:lang w:val="fr-FR"/>
        </w:rPr>
        <w:t>le</w:t>
      </w:r>
      <w:r w:rsidR="0030718B">
        <w:rPr>
          <w:lang w:val="fr-FR"/>
        </w:rPr>
        <w:t xml:space="preserve"> </w:t>
      </w:r>
      <w:r w:rsidR="00451B36" w:rsidRPr="00451B36">
        <w:rPr>
          <w:lang w:val="fr-FR"/>
        </w:rPr>
        <w:t>s</w:t>
      </w:r>
      <w:r w:rsidR="0030718B">
        <w:rPr>
          <w:lang w:val="fr-FR"/>
        </w:rPr>
        <w:t>ecteur des</w:t>
      </w:r>
      <w:r w:rsidR="00451B36" w:rsidRPr="00451B36">
        <w:rPr>
          <w:lang w:val="fr-FR"/>
        </w:rPr>
        <w:t xml:space="preserve"> ventes)</w:t>
      </w:r>
    </w:p>
    <w:p w14:paraId="1421A0D3" w14:textId="77777777" w:rsidR="00925C2C" w:rsidRPr="00E671D4" w:rsidRDefault="00925C2C" w:rsidP="00925C2C">
      <w:pPr>
        <w:spacing w:after="0"/>
        <w:rPr>
          <w:highlight w:val="yellow"/>
          <w:lang w:val="fr-FR"/>
        </w:rPr>
      </w:pPr>
    </w:p>
    <w:p w14:paraId="69237EF0" w14:textId="77777777" w:rsidR="00925C2C" w:rsidRPr="00F81A9B" w:rsidRDefault="00F81A9B" w:rsidP="00F81A9B">
      <w:pPr>
        <w:pStyle w:val="Heading3"/>
        <w:numPr>
          <w:ilvl w:val="1"/>
          <w:numId w:val="11"/>
        </w:numPr>
        <w:rPr>
          <w:lang w:val="fr-BE"/>
        </w:rPr>
      </w:pPr>
      <w:r w:rsidRPr="00F81A9B">
        <w:rPr>
          <w:lang w:val="fr-BE"/>
        </w:rPr>
        <w:t>Impact social local des produits ou services de l</w:t>
      </w:r>
      <w:r w:rsidR="0077379D">
        <w:rPr>
          <w:lang w:val="fr-BE"/>
        </w:rPr>
        <w:t>’</w:t>
      </w:r>
      <w:r w:rsidRPr="00F81A9B">
        <w:rPr>
          <w:lang w:val="fr-BE"/>
        </w:rPr>
        <w:t>entreprise</w:t>
      </w:r>
    </w:p>
    <w:p w14:paraId="11C9B78C" w14:textId="77777777" w:rsidR="00925C2C" w:rsidRPr="009137C3" w:rsidRDefault="00925C2C" w:rsidP="009137C3">
      <w:pPr>
        <w:spacing w:after="0"/>
        <w:rPr>
          <w:lang w:val="fr-FR"/>
        </w:rPr>
      </w:pPr>
      <w:r w:rsidRPr="009137C3">
        <w:rPr>
          <w:lang w:val="fr-FR"/>
        </w:rPr>
        <w:t>-</w:t>
      </w:r>
      <w:r w:rsidRPr="009137C3">
        <w:rPr>
          <w:lang w:val="fr-FR"/>
        </w:rPr>
        <w:tab/>
      </w:r>
      <w:r w:rsidR="009137C3" w:rsidRPr="009137C3">
        <w:rPr>
          <w:lang w:val="fr-FR"/>
        </w:rPr>
        <w:t xml:space="preserve">Une </w:t>
      </w:r>
      <w:r w:rsidR="0001515F" w:rsidRPr="009137C3">
        <w:rPr>
          <w:lang w:val="fr-FR"/>
        </w:rPr>
        <w:t>amélioration de l</w:t>
      </w:r>
      <w:r w:rsidR="0077379D">
        <w:rPr>
          <w:lang w:val="fr-FR"/>
        </w:rPr>
        <w:t>’</w:t>
      </w:r>
      <w:r w:rsidR="0001515F" w:rsidRPr="009137C3">
        <w:rPr>
          <w:lang w:val="fr-FR"/>
        </w:rPr>
        <w:t>accès à l</w:t>
      </w:r>
      <w:r w:rsidR="0077379D">
        <w:rPr>
          <w:lang w:val="fr-FR"/>
        </w:rPr>
        <w:t>’</w:t>
      </w:r>
      <w:r w:rsidR="0001515F" w:rsidRPr="009137C3">
        <w:rPr>
          <w:lang w:val="fr-FR"/>
        </w:rPr>
        <w:t>éducation (les connaissances et compétences)</w:t>
      </w:r>
    </w:p>
    <w:p w14:paraId="02934117" w14:textId="77777777" w:rsidR="00925C2C" w:rsidRPr="009137C3" w:rsidRDefault="00925C2C" w:rsidP="009137C3">
      <w:pPr>
        <w:spacing w:after="0"/>
        <w:rPr>
          <w:lang w:val="fr-FR"/>
        </w:rPr>
      </w:pPr>
      <w:r w:rsidRPr="009137C3">
        <w:rPr>
          <w:lang w:val="fr-FR"/>
        </w:rPr>
        <w:t>-</w:t>
      </w:r>
      <w:r w:rsidRPr="009137C3">
        <w:rPr>
          <w:lang w:val="fr-FR"/>
        </w:rPr>
        <w:tab/>
      </w:r>
      <w:r w:rsidR="009137C3" w:rsidRPr="009137C3">
        <w:rPr>
          <w:lang w:val="fr-FR"/>
        </w:rPr>
        <w:t>Un environnement plus sain</w:t>
      </w:r>
    </w:p>
    <w:p w14:paraId="6634D0EA" w14:textId="77777777" w:rsidR="00925C2C" w:rsidRPr="00E74263" w:rsidRDefault="00925C2C" w:rsidP="009137C3">
      <w:pPr>
        <w:spacing w:after="0"/>
        <w:rPr>
          <w:lang w:val="fr-FR"/>
        </w:rPr>
      </w:pPr>
      <w:r w:rsidRPr="009137C3">
        <w:rPr>
          <w:lang w:val="fr-FR"/>
        </w:rPr>
        <w:t>-</w:t>
      </w:r>
      <w:r w:rsidRPr="009137C3">
        <w:rPr>
          <w:lang w:val="fr-FR"/>
        </w:rPr>
        <w:tab/>
      </w:r>
      <w:r w:rsidR="009137C3" w:rsidRPr="009137C3">
        <w:rPr>
          <w:lang w:val="fr-FR"/>
        </w:rPr>
        <w:t>Une qualité améliorée des conditions de vie (accès à l</w:t>
      </w:r>
      <w:r w:rsidR="0077379D">
        <w:rPr>
          <w:lang w:val="fr-FR"/>
        </w:rPr>
        <w:t>’</w:t>
      </w:r>
      <w:r w:rsidR="009137C3" w:rsidRPr="009137C3">
        <w:rPr>
          <w:lang w:val="fr-FR"/>
        </w:rPr>
        <w:t>alimentation, la santé et au logement) (exemple : des moustiquaires ayant un effet positif clair sur la santé de la population locale).</w:t>
      </w:r>
    </w:p>
    <w:p w14:paraId="133F9EBE" w14:textId="77777777" w:rsidR="00925C2C" w:rsidRPr="00E74263" w:rsidRDefault="00925C2C" w:rsidP="00925C2C">
      <w:pPr>
        <w:spacing w:after="0"/>
        <w:rPr>
          <w:lang w:val="fr-FR"/>
        </w:rPr>
      </w:pPr>
    </w:p>
    <w:p w14:paraId="0AB9A190" w14:textId="77777777" w:rsidR="00925C2C" w:rsidRPr="00E74263" w:rsidRDefault="0036430F" w:rsidP="0036430F">
      <w:pPr>
        <w:spacing w:after="0"/>
        <w:rPr>
          <w:lang w:val="fr-FR"/>
        </w:rPr>
      </w:pPr>
      <w:r w:rsidRPr="0036430F">
        <w:rPr>
          <w:lang w:val="fr-FR"/>
        </w:rPr>
        <w:t>Dans l</w:t>
      </w:r>
      <w:r w:rsidR="0077379D">
        <w:rPr>
          <w:lang w:val="fr-FR"/>
        </w:rPr>
        <w:t>’</w:t>
      </w:r>
      <w:r w:rsidRPr="0036430F">
        <w:rPr>
          <w:lang w:val="fr-FR"/>
        </w:rPr>
        <w:t>ensemble</w:t>
      </w:r>
      <w:r>
        <w:rPr>
          <w:lang w:val="fr-FR"/>
        </w:rPr>
        <w:t xml:space="preserve"> </w:t>
      </w:r>
      <w:r w:rsidRPr="0036430F">
        <w:rPr>
          <w:lang w:val="fr-FR"/>
        </w:rPr>
        <w:t>: Il convient de préciser dans le plan d</w:t>
      </w:r>
      <w:r w:rsidR="0077379D">
        <w:rPr>
          <w:lang w:val="fr-FR"/>
        </w:rPr>
        <w:t>’</w:t>
      </w:r>
      <w:r w:rsidRPr="0036430F">
        <w:rPr>
          <w:lang w:val="fr-FR"/>
        </w:rPr>
        <w:t xml:space="preserve">entreprise où la valeur </w:t>
      </w:r>
      <w:r>
        <w:rPr>
          <w:lang w:val="fr-FR"/>
        </w:rPr>
        <w:t xml:space="preserve">est </w:t>
      </w:r>
      <w:r w:rsidRPr="0036430F">
        <w:rPr>
          <w:lang w:val="fr-FR"/>
        </w:rPr>
        <w:t xml:space="preserve"> ajoutée dans le pays en développement.</w:t>
      </w:r>
    </w:p>
    <w:p w14:paraId="0E77D02E" w14:textId="77777777" w:rsidR="00F92E2C" w:rsidRPr="00E74263" w:rsidRDefault="00925C2C" w:rsidP="00456DAC">
      <w:pPr>
        <w:pStyle w:val="Heading1"/>
        <w:numPr>
          <w:ilvl w:val="0"/>
          <w:numId w:val="11"/>
        </w:numPr>
        <w:rPr>
          <w:color w:val="129036"/>
          <w:lang w:val="fr-FR"/>
        </w:rPr>
      </w:pPr>
      <w:r w:rsidRPr="00E74263">
        <w:rPr>
          <w:lang w:val="fr-FR"/>
        </w:rPr>
        <w:br w:type="page"/>
      </w:r>
      <w:r w:rsidR="00D25121" w:rsidRPr="00E74263">
        <w:rPr>
          <w:color w:val="129036"/>
          <w:lang w:val="fr-FR"/>
        </w:rPr>
        <w:lastRenderedPageBreak/>
        <w:t>Plan financier</w:t>
      </w:r>
    </w:p>
    <w:p w14:paraId="257A3766" w14:textId="77777777" w:rsidR="00F92E2C" w:rsidRPr="00E74263" w:rsidRDefault="00F92E2C" w:rsidP="00F92E2C">
      <w:pPr>
        <w:pStyle w:val="ListParagraph"/>
        <w:keepNext/>
        <w:numPr>
          <w:ilvl w:val="0"/>
          <w:numId w:val="19"/>
        </w:numPr>
        <w:spacing w:before="240" w:after="60"/>
        <w:contextualSpacing w:val="0"/>
        <w:outlineLvl w:val="2"/>
        <w:rPr>
          <w:rFonts w:ascii="Cambria" w:eastAsia="Times New Roman" w:hAnsi="Cambria" w:cs="Times New Roman"/>
          <w:b/>
          <w:bCs/>
          <w:vanish/>
          <w:color w:val="262626"/>
          <w:sz w:val="26"/>
          <w:szCs w:val="26"/>
          <w:lang w:val="fr-FR"/>
        </w:rPr>
      </w:pPr>
      <w:bookmarkStart w:id="213" w:name="_Toc358125483"/>
      <w:bookmarkStart w:id="214" w:name="_Toc358125509"/>
      <w:bookmarkStart w:id="215" w:name="_Toc358125536"/>
      <w:bookmarkStart w:id="216" w:name="_Toc358127648"/>
      <w:bookmarkStart w:id="217" w:name="_Toc358128828"/>
      <w:bookmarkStart w:id="218" w:name="_Toc358640031"/>
      <w:bookmarkEnd w:id="213"/>
      <w:bookmarkEnd w:id="214"/>
      <w:bookmarkEnd w:id="215"/>
      <w:bookmarkEnd w:id="216"/>
      <w:bookmarkEnd w:id="217"/>
      <w:bookmarkEnd w:id="218"/>
    </w:p>
    <w:p w14:paraId="5CAC10DB" w14:textId="77777777" w:rsidR="00F92E2C" w:rsidRPr="00E74263" w:rsidRDefault="00F92E2C" w:rsidP="00F92E2C">
      <w:pPr>
        <w:pStyle w:val="ListParagraph"/>
        <w:keepNext/>
        <w:numPr>
          <w:ilvl w:val="0"/>
          <w:numId w:val="19"/>
        </w:numPr>
        <w:spacing w:before="240" w:after="60"/>
        <w:contextualSpacing w:val="0"/>
        <w:outlineLvl w:val="2"/>
        <w:rPr>
          <w:rFonts w:ascii="Cambria" w:eastAsia="Times New Roman" w:hAnsi="Cambria" w:cs="Times New Roman"/>
          <w:b/>
          <w:bCs/>
          <w:vanish/>
          <w:color w:val="262626"/>
          <w:sz w:val="26"/>
          <w:szCs w:val="26"/>
          <w:lang w:val="fr-FR"/>
        </w:rPr>
      </w:pPr>
      <w:bookmarkStart w:id="219" w:name="_Toc358125484"/>
      <w:bookmarkStart w:id="220" w:name="_Toc358125510"/>
      <w:bookmarkStart w:id="221" w:name="_Toc358125537"/>
      <w:bookmarkStart w:id="222" w:name="_Toc358127649"/>
      <w:bookmarkStart w:id="223" w:name="_Toc358128829"/>
      <w:bookmarkStart w:id="224" w:name="_Toc358640032"/>
      <w:bookmarkEnd w:id="219"/>
      <w:bookmarkEnd w:id="220"/>
      <w:bookmarkEnd w:id="221"/>
      <w:bookmarkEnd w:id="222"/>
      <w:bookmarkEnd w:id="223"/>
      <w:bookmarkEnd w:id="224"/>
    </w:p>
    <w:p w14:paraId="500F825E" w14:textId="77777777" w:rsidR="00F92E2C" w:rsidRPr="00E74263" w:rsidRDefault="00F92E2C" w:rsidP="00F92E2C">
      <w:pPr>
        <w:pStyle w:val="ListParagraph"/>
        <w:keepNext/>
        <w:numPr>
          <w:ilvl w:val="0"/>
          <w:numId w:val="19"/>
        </w:numPr>
        <w:spacing w:before="240" w:after="60"/>
        <w:contextualSpacing w:val="0"/>
        <w:outlineLvl w:val="2"/>
        <w:rPr>
          <w:rFonts w:ascii="Cambria" w:eastAsia="Times New Roman" w:hAnsi="Cambria" w:cs="Times New Roman"/>
          <w:b/>
          <w:bCs/>
          <w:vanish/>
          <w:color w:val="262626"/>
          <w:sz w:val="26"/>
          <w:szCs w:val="26"/>
          <w:lang w:val="fr-FR"/>
        </w:rPr>
      </w:pPr>
      <w:bookmarkStart w:id="225" w:name="_Toc358125485"/>
      <w:bookmarkStart w:id="226" w:name="_Toc358125511"/>
      <w:bookmarkStart w:id="227" w:name="_Toc358125538"/>
      <w:bookmarkStart w:id="228" w:name="_Toc358127650"/>
      <w:bookmarkStart w:id="229" w:name="_Toc358128830"/>
      <w:bookmarkStart w:id="230" w:name="_Toc358640033"/>
      <w:bookmarkEnd w:id="225"/>
      <w:bookmarkEnd w:id="226"/>
      <w:bookmarkEnd w:id="227"/>
      <w:bookmarkEnd w:id="228"/>
      <w:bookmarkEnd w:id="229"/>
      <w:bookmarkEnd w:id="230"/>
    </w:p>
    <w:p w14:paraId="7E091DB2" w14:textId="77777777" w:rsidR="00925C2C" w:rsidRPr="00E74263" w:rsidRDefault="00925C2C" w:rsidP="00925C2C">
      <w:pPr>
        <w:pStyle w:val="ListParagraph"/>
        <w:keepNext/>
        <w:numPr>
          <w:ilvl w:val="0"/>
          <w:numId w:val="31"/>
        </w:numPr>
        <w:spacing w:before="240" w:after="60"/>
        <w:contextualSpacing w:val="0"/>
        <w:outlineLvl w:val="2"/>
        <w:rPr>
          <w:rFonts w:ascii="Cambria" w:eastAsia="Times New Roman" w:hAnsi="Cambria" w:cs="Times New Roman"/>
          <w:b/>
          <w:bCs/>
          <w:vanish/>
          <w:color w:val="262626"/>
          <w:sz w:val="26"/>
          <w:szCs w:val="26"/>
          <w:lang w:val="fr-FR"/>
        </w:rPr>
      </w:pPr>
      <w:bookmarkStart w:id="231" w:name="_Toc358640034"/>
      <w:bookmarkEnd w:id="231"/>
    </w:p>
    <w:p w14:paraId="3EC535CB" w14:textId="77777777" w:rsidR="00925C2C" w:rsidRPr="00E74263" w:rsidRDefault="00925C2C" w:rsidP="00925C2C">
      <w:pPr>
        <w:pStyle w:val="ListParagraph"/>
        <w:keepNext/>
        <w:numPr>
          <w:ilvl w:val="0"/>
          <w:numId w:val="31"/>
        </w:numPr>
        <w:spacing w:before="240" w:after="60"/>
        <w:contextualSpacing w:val="0"/>
        <w:outlineLvl w:val="2"/>
        <w:rPr>
          <w:rFonts w:ascii="Cambria" w:eastAsia="Times New Roman" w:hAnsi="Cambria" w:cs="Times New Roman"/>
          <w:b/>
          <w:bCs/>
          <w:vanish/>
          <w:color w:val="262626"/>
          <w:sz w:val="26"/>
          <w:szCs w:val="26"/>
          <w:lang w:val="fr-FR"/>
        </w:rPr>
      </w:pPr>
      <w:bookmarkStart w:id="232" w:name="_Toc358640035"/>
      <w:bookmarkEnd w:id="232"/>
    </w:p>
    <w:p w14:paraId="2EAD779A" w14:textId="77777777" w:rsidR="00F92E2C" w:rsidRPr="00E74263" w:rsidRDefault="00D25121" w:rsidP="00925C2C">
      <w:pPr>
        <w:pStyle w:val="Heading3"/>
        <w:numPr>
          <w:ilvl w:val="1"/>
          <w:numId w:val="31"/>
        </w:numPr>
        <w:rPr>
          <w:color w:val="262626"/>
          <w:lang w:val="fr-FR"/>
        </w:rPr>
      </w:pPr>
      <w:r w:rsidRPr="00E74263">
        <w:rPr>
          <w:color w:val="262626"/>
          <w:lang w:val="fr-FR"/>
        </w:rPr>
        <w:t>Plan d</w:t>
      </w:r>
      <w:r w:rsidR="0077379D">
        <w:rPr>
          <w:color w:val="262626"/>
          <w:lang w:val="fr-FR"/>
        </w:rPr>
        <w:t>’</w:t>
      </w:r>
      <w:r w:rsidRPr="00E74263">
        <w:rPr>
          <w:color w:val="262626"/>
          <w:lang w:val="fr-FR"/>
        </w:rPr>
        <w:t>investissement</w:t>
      </w:r>
    </w:p>
    <w:p w14:paraId="4FD21407" w14:textId="77777777" w:rsidR="00A5658A" w:rsidRPr="00B822E9" w:rsidRDefault="00B63B73" w:rsidP="00A5658A">
      <w:pPr>
        <w:spacing w:after="0"/>
        <w:rPr>
          <w:b/>
          <w:bCs/>
          <w:lang w:val="fr-FR"/>
        </w:rPr>
      </w:pPr>
      <w:r>
        <w:rPr>
          <w:b/>
          <w:bCs/>
          <w:lang w:val="fr-FR"/>
        </w:rPr>
        <w:t>R</w:t>
      </w:r>
      <w:r w:rsidRPr="00B63B73">
        <w:rPr>
          <w:b/>
          <w:bCs/>
          <w:lang w:val="fr-FR"/>
        </w:rPr>
        <w:t xml:space="preserve">essources </w:t>
      </w:r>
      <w:r w:rsidRPr="00B822E9">
        <w:rPr>
          <w:b/>
          <w:bCs/>
          <w:lang w:val="fr-FR"/>
        </w:rPr>
        <w:t>financières nécessaires</w:t>
      </w:r>
    </w:p>
    <w:p w14:paraId="49573C84" w14:textId="77777777" w:rsidR="00A5658A" w:rsidRPr="001A4678" w:rsidRDefault="00A5658A" w:rsidP="00D05B5B">
      <w:pPr>
        <w:spacing w:after="0"/>
        <w:rPr>
          <w:lang w:val="fr-FR"/>
        </w:rPr>
      </w:pPr>
      <w:r w:rsidRPr="001A4678">
        <w:rPr>
          <w:lang w:val="fr-FR"/>
        </w:rPr>
        <w:t>-</w:t>
      </w:r>
      <w:r w:rsidRPr="001A4678">
        <w:rPr>
          <w:lang w:val="fr-FR"/>
        </w:rPr>
        <w:tab/>
      </w:r>
      <w:r w:rsidR="00D05B5B" w:rsidRPr="001A4678">
        <w:rPr>
          <w:rStyle w:val="hps"/>
          <w:lang w:val="fr-FR"/>
        </w:rPr>
        <w:t>Combien de fonds</w:t>
      </w:r>
      <w:r w:rsidR="00D05B5B" w:rsidRPr="001A4678">
        <w:rPr>
          <w:lang w:val="fr-FR"/>
        </w:rPr>
        <w:t xml:space="preserve"> </w:t>
      </w:r>
      <w:r w:rsidR="00D05B5B" w:rsidRPr="001A4678">
        <w:rPr>
          <w:rStyle w:val="hps"/>
          <w:lang w:val="fr-FR"/>
        </w:rPr>
        <w:t>vous faut-il encore</w:t>
      </w:r>
      <w:r w:rsidR="00D05B5B" w:rsidRPr="001A4678">
        <w:rPr>
          <w:lang w:val="fr-FR"/>
        </w:rPr>
        <w:t xml:space="preserve"> </w:t>
      </w:r>
      <w:r w:rsidR="00D05B5B" w:rsidRPr="001A4678">
        <w:rPr>
          <w:rStyle w:val="hps"/>
          <w:lang w:val="fr-FR"/>
        </w:rPr>
        <w:t>pour poursuivre l</w:t>
      </w:r>
      <w:r w:rsidR="0077379D">
        <w:rPr>
          <w:rStyle w:val="hps"/>
          <w:lang w:val="fr-FR"/>
        </w:rPr>
        <w:t>’</w:t>
      </w:r>
      <w:r w:rsidR="00D05B5B" w:rsidRPr="001A4678">
        <w:rPr>
          <w:rStyle w:val="hps"/>
          <w:lang w:val="fr-FR"/>
        </w:rPr>
        <w:t>exploitation de l</w:t>
      </w:r>
      <w:r w:rsidR="0077379D">
        <w:rPr>
          <w:rStyle w:val="hps"/>
          <w:lang w:val="fr-FR"/>
        </w:rPr>
        <w:t>’</w:t>
      </w:r>
      <w:r w:rsidR="00D05B5B" w:rsidRPr="001A4678">
        <w:rPr>
          <w:rStyle w:val="hps"/>
          <w:lang w:val="fr-FR"/>
        </w:rPr>
        <w:t>entreprise?</w:t>
      </w:r>
    </w:p>
    <w:p w14:paraId="32B963FA" w14:textId="77777777" w:rsidR="00A5658A" w:rsidRPr="001A4678" w:rsidRDefault="00A5658A" w:rsidP="001A4678">
      <w:pPr>
        <w:spacing w:after="0"/>
        <w:rPr>
          <w:lang w:val="fr-BE"/>
        </w:rPr>
      </w:pPr>
      <w:r w:rsidRPr="001A4678">
        <w:rPr>
          <w:lang w:val="fr-FR"/>
        </w:rPr>
        <w:t>-</w:t>
      </w:r>
      <w:r w:rsidRPr="001A4678">
        <w:rPr>
          <w:lang w:val="fr-FR"/>
        </w:rPr>
        <w:tab/>
      </w:r>
      <w:r w:rsidR="001A4678" w:rsidRPr="001A4678">
        <w:rPr>
          <w:lang w:val="fr-FR"/>
        </w:rPr>
        <w:t>Pour</w:t>
      </w:r>
      <w:r w:rsidR="001A4678">
        <w:rPr>
          <w:lang w:val="fr-FR"/>
        </w:rPr>
        <w:t xml:space="preserve"> quel domaine exactement souhaitez-vous consacrer ces fonds ?</w:t>
      </w:r>
      <w:r w:rsidR="001A4678" w:rsidRPr="001A4678">
        <w:rPr>
          <w:lang w:val="fr-BE"/>
        </w:rPr>
        <w:t xml:space="preserve"> </w:t>
      </w:r>
      <w:r w:rsidR="001A4678" w:rsidRPr="001A4678">
        <w:rPr>
          <w:lang w:val="fr-FR"/>
        </w:rPr>
        <w:t>Spécifiez autant d</w:t>
      </w:r>
      <w:r w:rsidR="0077379D">
        <w:rPr>
          <w:lang w:val="fr-FR"/>
        </w:rPr>
        <w:t>’</w:t>
      </w:r>
      <w:r w:rsidR="001A4678" w:rsidRPr="001A4678">
        <w:rPr>
          <w:lang w:val="fr-FR"/>
        </w:rPr>
        <w:t>information</w:t>
      </w:r>
      <w:r w:rsidR="001A4678">
        <w:rPr>
          <w:lang w:val="fr-FR"/>
        </w:rPr>
        <w:t>s</w:t>
      </w:r>
      <w:r w:rsidR="001A4678" w:rsidRPr="001A4678">
        <w:rPr>
          <w:lang w:val="fr-FR"/>
        </w:rPr>
        <w:t xml:space="preserve"> pertinente</w:t>
      </w:r>
      <w:r w:rsidR="001A4678">
        <w:rPr>
          <w:lang w:val="fr-FR"/>
        </w:rPr>
        <w:t>s</w:t>
      </w:r>
      <w:r w:rsidR="001A4678" w:rsidRPr="001A4678">
        <w:rPr>
          <w:lang w:val="fr-FR"/>
        </w:rPr>
        <w:t xml:space="preserve"> que possible</w:t>
      </w:r>
      <w:r w:rsidR="001A4678">
        <w:rPr>
          <w:lang w:val="fr-FR"/>
        </w:rPr>
        <w:t>.</w:t>
      </w:r>
    </w:p>
    <w:p w14:paraId="0D3D475D" w14:textId="77777777" w:rsidR="00A5658A" w:rsidRPr="00365BD2" w:rsidRDefault="00D05B5B" w:rsidP="001A4678">
      <w:pPr>
        <w:spacing w:after="0"/>
        <w:rPr>
          <w:lang w:val="fr-FR"/>
        </w:rPr>
      </w:pPr>
      <w:r w:rsidRPr="00D05B5B">
        <w:rPr>
          <w:lang w:val="fr-FR"/>
        </w:rPr>
        <w:t xml:space="preserve">Veuillez </w:t>
      </w:r>
      <w:r w:rsidRPr="00365BD2">
        <w:rPr>
          <w:lang w:val="fr-FR"/>
        </w:rPr>
        <w:t xml:space="preserve">noter que </w:t>
      </w:r>
      <w:r w:rsidR="00A5658A" w:rsidRPr="00365BD2">
        <w:rPr>
          <w:lang w:val="fr-FR"/>
        </w:rPr>
        <w:t xml:space="preserve">: </w:t>
      </w:r>
    </w:p>
    <w:p w14:paraId="02E77096" w14:textId="77777777" w:rsidR="00A5658A" w:rsidRPr="00397EE9" w:rsidRDefault="00A5658A" w:rsidP="00365BD2">
      <w:pPr>
        <w:spacing w:after="0"/>
        <w:rPr>
          <w:lang w:val="fr-FR"/>
        </w:rPr>
      </w:pPr>
      <w:r w:rsidRPr="00365BD2">
        <w:rPr>
          <w:lang w:val="fr-FR"/>
        </w:rPr>
        <w:t>-</w:t>
      </w:r>
      <w:r w:rsidRPr="00365BD2">
        <w:rPr>
          <w:lang w:val="fr-FR"/>
        </w:rPr>
        <w:tab/>
      </w:r>
      <w:r w:rsidR="00365BD2" w:rsidRPr="00365BD2">
        <w:rPr>
          <w:lang w:val="fr-FR"/>
        </w:rPr>
        <w:t>Les immobilisations sont par exemple</w:t>
      </w:r>
      <w:r w:rsidR="00365BD2">
        <w:rPr>
          <w:lang w:val="fr-FR"/>
        </w:rPr>
        <w:t xml:space="preserve"> </w:t>
      </w:r>
      <w:r w:rsidR="00365BD2" w:rsidRPr="00365BD2">
        <w:rPr>
          <w:lang w:val="fr-FR"/>
        </w:rPr>
        <w:t>: les bâtiments, les machines, l</w:t>
      </w:r>
      <w:r w:rsidR="00365BD2">
        <w:rPr>
          <w:lang w:val="fr-FR"/>
        </w:rPr>
        <w:t>e</w:t>
      </w:r>
      <w:r w:rsidR="00365BD2" w:rsidRPr="00365BD2">
        <w:rPr>
          <w:lang w:val="fr-FR"/>
        </w:rPr>
        <w:t xml:space="preserve"> terr</w:t>
      </w:r>
      <w:r w:rsidR="00365BD2">
        <w:rPr>
          <w:lang w:val="fr-FR"/>
        </w:rPr>
        <w:t>ain</w:t>
      </w:r>
      <w:r w:rsidR="00365BD2" w:rsidRPr="00365BD2">
        <w:rPr>
          <w:lang w:val="fr-FR"/>
        </w:rPr>
        <w:t>, l</w:t>
      </w:r>
      <w:r w:rsidR="00365BD2">
        <w:rPr>
          <w:lang w:val="fr-FR"/>
        </w:rPr>
        <w:t xml:space="preserve">es </w:t>
      </w:r>
      <w:r w:rsidR="00365BD2" w:rsidRPr="00365BD2">
        <w:rPr>
          <w:lang w:val="fr-FR"/>
        </w:rPr>
        <w:t>équipement</w:t>
      </w:r>
      <w:r w:rsidR="00365BD2">
        <w:rPr>
          <w:lang w:val="fr-FR"/>
        </w:rPr>
        <w:t>s</w:t>
      </w:r>
      <w:r w:rsidR="00365BD2" w:rsidRPr="00365BD2">
        <w:rPr>
          <w:lang w:val="fr-FR"/>
        </w:rPr>
        <w:t xml:space="preserve">, le </w:t>
      </w:r>
      <w:r w:rsidR="00365BD2" w:rsidRPr="00397EE9">
        <w:rPr>
          <w:lang w:val="fr-FR"/>
        </w:rPr>
        <w:t>mobilier et le matériel de bureau, les véhicules, etc.</w:t>
      </w:r>
    </w:p>
    <w:p w14:paraId="03D6EE02" w14:textId="01A02F29" w:rsidR="00A5658A" w:rsidRPr="00E74263" w:rsidRDefault="00A5658A" w:rsidP="001A67DE">
      <w:pPr>
        <w:spacing w:after="0"/>
        <w:rPr>
          <w:lang w:val="fr-FR"/>
        </w:rPr>
      </w:pPr>
      <w:r w:rsidRPr="00397EE9">
        <w:rPr>
          <w:lang w:val="fr-FR"/>
        </w:rPr>
        <w:t>-</w:t>
      </w:r>
      <w:r w:rsidRPr="00397EE9">
        <w:rPr>
          <w:lang w:val="fr-FR"/>
        </w:rPr>
        <w:tab/>
      </w:r>
      <w:r w:rsidR="00397EE9" w:rsidRPr="00397EE9">
        <w:rPr>
          <w:lang w:val="fr-FR"/>
        </w:rPr>
        <w:t xml:space="preserve">Le </w:t>
      </w:r>
      <w:commentRangeStart w:id="233"/>
      <w:del w:id="234" w:author="Wendy" w:date="2014-06-26T08:33:00Z">
        <w:r w:rsidR="00397EE9" w:rsidRPr="00397EE9">
          <w:rPr>
            <w:lang w:val="fr-FR"/>
          </w:rPr>
          <w:delText xml:space="preserve">fonds de roulement </w:delText>
        </w:r>
        <w:commentRangeEnd w:id="233"/>
        <w:r w:rsidR="00815D35">
          <w:rPr>
            <w:rStyle w:val="CommentReference"/>
          </w:rPr>
          <w:commentReference w:id="233"/>
        </w:r>
        <w:r w:rsidR="00397EE9" w:rsidRPr="00397EE9">
          <w:rPr>
            <w:lang w:val="fr-FR"/>
          </w:rPr>
          <w:delText>est</w:delText>
        </w:r>
      </w:del>
      <w:ins w:id="235" w:author="Wendy" w:date="2014-06-26T08:33:00Z">
        <w:r w:rsidR="001A67DE">
          <w:rPr>
            <w:lang w:val="fr-FR"/>
          </w:rPr>
          <w:t xml:space="preserve">capital d’exploitation </w:t>
        </w:r>
        <w:r w:rsidR="00397EE9" w:rsidRPr="00397EE9">
          <w:rPr>
            <w:lang w:val="fr-FR"/>
          </w:rPr>
          <w:t>st</w:t>
        </w:r>
      </w:ins>
      <w:r w:rsidR="00397EE9" w:rsidRPr="00397EE9">
        <w:rPr>
          <w:lang w:val="fr-FR"/>
        </w:rPr>
        <w:t xml:space="preserve"> </w:t>
      </w:r>
      <w:r w:rsidR="00397EE9">
        <w:rPr>
          <w:lang w:val="fr-FR"/>
        </w:rPr>
        <w:t xml:space="preserve">destiné </w:t>
      </w:r>
      <w:r w:rsidR="00397EE9" w:rsidRPr="00397EE9">
        <w:rPr>
          <w:lang w:val="fr-FR"/>
        </w:rPr>
        <w:t>par exemple</w:t>
      </w:r>
      <w:r w:rsidR="00397EE9">
        <w:rPr>
          <w:lang w:val="fr-FR"/>
        </w:rPr>
        <w:t xml:space="preserve"> </w:t>
      </w:r>
      <w:r w:rsidR="00397EE9" w:rsidRPr="00397EE9">
        <w:rPr>
          <w:lang w:val="fr-FR"/>
        </w:rPr>
        <w:t xml:space="preserve">: </w:t>
      </w:r>
      <w:r w:rsidR="00397EE9">
        <w:rPr>
          <w:lang w:val="fr-FR"/>
        </w:rPr>
        <w:t>aux</w:t>
      </w:r>
      <w:r w:rsidR="00397EE9" w:rsidRPr="00397EE9">
        <w:rPr>
          <w:lang w:val="fr-FR"/>
        </w:rPr>
        <w:t xml:space="preserve"> salaires, matières premières, </w:t>
      </w:r>
      <w:r w:rsidR="00397EE9">
        <w:rPr>
          <w:lang w:val="fr-FR"/>
        </w:rPr>
        <w:t>commercialisation</w:t>
      </w:r>
      <w:r w:rsidR="00397EE9" w:rsidRPr="00397EE9">
        <w:rPr>
          <w:lang w:val="fr-FR"/>
        </w:rPr>
        <w:t>, enregistrement, développement d</w:t>
      </w:r>
      <w:r w:rsidR="00397EE9">
        <w:rPr>
          <w:lang w:val="fr-FR"/>
        </w:rPr>
        <w:t>e</w:t>
      </w:r>
      <w:r w:rsidR="00397EE9" w:rsidRPr="00397EE9">
        <w:rPr>
          <w:lang w:val="fr-FR"/>
        </w:rPr>
        <w:t xml:space="preserve"> produit</w:t>
      </w:r>
      <w:r w:rsidR="00397EE9">
        <w:rPr>
          <w:lang w:val="fr-FR"/>
        </w:rPr>
        <w:t>s</w:t>
      </w:r>
      <w:r w:rsidR="00397EE9" w:rsidRPr="00397EE9">
        <w:rPr>
          <w:lang w:val="fr-FR"/>
        </w:rPr>
        <w:t xml:space="preserve">, </w:t>
      </w:r>
      <w:r w:rsidR="00397EE9">
        <w:rPr>
          <w:lang w:val="fr-FR"/>
        </w:rPr>
        <w:t>frais de transport / déplacement</w:t>
      </w:r>
      <w:r w:rsidR="00397EE9" w:rsidRPr="00397EE9">
        <w:rPr>
          <w:lang w:val="fr-FR"/>
        </w:rPr>
        <w:t>, etc</w:t>
      </w:r>
      <w:r w:rsidR="00397EE9">
        <w:rPr>
          <w:lang w:val="fr-FR"/>
        </w:rPr>
        <w:t>.</w:t>
      </w:r>
    </w:p>
    <w:p w14:paraId="67756917" w14:textId="77777777" w:rsidR="00A5658A" w:rsidRPr="00E74263" w:rsidRDefault="00A5658A" w:rsidP="00A5658A">
      <w:pPr>
        <w:rPr>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tblGrid>
      <w:tr w:rsidR="006D6735" w:rsidRPr="00E74263" w14:paraId="6C297260" w14:textId="77777777" w:rsidTr="00504989">
        <w:trPr>
          <w:trHeight w:hRule="exact" w:val="288"/>
        </w:trPr>
        <w:tc>
          <w:tcPr>
            <w:tcW w:w="2943" w:type="dxa"/>
            <w:shd w:val="clear" w:color="auto" w:fill="D9D9D9"/>
          </w:tcPr>
          <w:p w14:paraId="1E4D8831" w14:textId="77777777" w:rsidR="006D6735" w:rsidRPr="00E74263" w:rsidRDefault="00504989" w:rsidP="00F92E2C">
            <w:pPr>
              <w:rPr>
                <w:sz w:val="20"/>
                <w:szCs w:val="20"/>
                <w:lang w:val="fr-FR"/>
              </w:rPr>
            </w:pPr>
            <w:r w:rsidRPr="00E74263">
              <w:rPr>
                <w:sz w:val="20"/>
                <w:szCs w:val="20"/>
                <w:lang w:val="fr-FR"/>
              </w:rPr>
              <w:t>Immobilisations</w:t>
            </w:r>
          </w:p>
        </w:tc>
        <w:tc>
          <w:tcPr>
            <w:tcW w:w="2835" w:type="dxa"/>
            <w:shd w:val="clear" w:color="auto" w:fill="D9D9D9"/>
          </w:tcPr>
          <w:p w14:paraId="1F6E7920" w14:textId="77777777" w:rsidR="006D6735" w:rsidRPr="00E74263" w:rsidRDefault="00504989" w:rsidP="00F92E2C">
            <w:pPr>
              <w:rPr>
                <w:sz w:val="20"/>
                <w:szCs w:val="20"/>
                <w:lang w:val="fr-FR"/>
              </w:rPr>
            </w:pPr>
            <w:r w:rsidRPr="00E74263">
              <w:rPr>
                <w:sz w:val="20"/>
                <w:szCs w:val="20"/>
                <w:lang w:val="fr-FR"/>
              </w:rPr>
              <w:t>Montan</w:t>
            </w:r>
            <w:r w:rsidR="006D6735" w:rsidRPr="00E74263">
              <w:rPr>
                <w:sz w:val="20"/>
                <w:szCs w:val="20"/>
                <w:lang w:val="fr-FR"/>
              </w:rPr>
              <w:t>t (USD)</w:t>
            </w:r>
          </w:p>
        </w:tc>
      </w:tr>
      <w:tr w:rsidR="006D6735" w:rsidRPr="00E74263" w14:paraId="73467B50" w14:textId="77777777" w:rsidTr="00504989">
        <w:trPr>
          <w:trHeight w:hRule="exact" w:val="288"/>
        </w:trPr>
        <w:tc>
          <w:tcPr>
            <w:tcW w:w="2943" w:type="dxa"/>
            <w:shd w:val="clear" w:color="auto" w:fill="auto"/>
          </w:tcPr>
          <w:p w14:paraId="0D15BE18" w14:textId="77777777" w:rsidR="006D6735" w:rsidRPr="00E74263" w:rsidRDefault="006D6735" w:rsidP="00677636">
            <w:pPr>
              <w:rPr>
                <w:sz w:val="20"/>
                <w:szCs w:val="20"/>
                <w:lang w:val="fr-FR"/>
              </w:rPr>
            </w:pPr>
            <w:r w:rsidRPr="00E74263">
              <w:rPr>
                <w:sz w:val="20"/>
                <w:szCs w:val="20"/>
                <w:lang w:val="fr-FR"/>
              </w:rPr>
              <w:t>&lt;</w:t>
            </w:r>
            <w:r w:rsidR="00677636" w:rsidRPr="00E74263">
              <w:rPr>
                <w:sz w:val="20"/>
                <w:szCs w:val="20"/>
                <w:lang w:val="fr-FR"/>
              </w:rPr>
              <w:t>actif</w:t>
            </w:r>
            <w:r w:rsidRPr="00E74263">
              <w:rPr>
                <w:sz w:val="20"/>
                <w:szCs w:val="20"/>
                <w:lang w:val="fr-FR"/>
              </w:rPr>
              <w:t>&gt;</w:t>
            </w:r>
          </w:p>
        </w:tc>
        <w:tc>
          <w:tcPr>
            <w:tcW w:w="2835" w:type="dxa"/>
            <w:shd w:val="clear" w:color="auto" w:fill="auto"/>
          </w:tcPr>
          <w:p w14:paraId="162A63E1" w14:textId="77777777" w:rsidR="006D6735" w:rsidRPr="00E74263" w:rsidRDefault="006D6735" w:rsidP="00F92E2C">
            <w:pPr>
              <w:rPr>
                <w:sz w:val="20"/>
                <w:szCs w:val="20"/>
                <w:lang w:val="fr-FR"/>
              </w:rPr>
            </w:pPr>
          </w:p>
        </w:tc>
      </w:tr>
      <w:tr w:rsidR="00677636" w:rsidRPr="00E74263" w14:paraId="6B7CF28B" w14:textId="77777777" w:rsidTr="00504989">
        <w:trPr>
          <w:trHeight w:hRule="exact" w:val="288"/>
        </w:trPr>
        <w:tc>
          <w:tcPr>
            <w:tcW w:w="2943" w:type="dxa"/>
            <w:shd w:val="clear" w:color="auto" w:fill="auto"/>
          </w:tcPr>
          <w:p w14:paraId="71F59E53" w14:textId="77777777" w:rsidR="00677636" w:rsidRPr="00E74263" w:rsidRDefault="00677636" w:rsidP="009B2ACF">
            <w:pPr>
              <w:rPr>
                <w:sz w:val="20"/>
                <w:szCs w:val="20"/>
                <w:lang w:val="fr-FR"/>
              </w:rPr>
            </w:pPr>
            <w:r w:rsidRPr="00E74263">
              <w:rPr>
                <w:sz w:val="20"/>
                <w:szCs w:val="20"/>
                <w:lang w:val="fr-FR"/>
              </w:rPr>
              <w:t>&lt;actif&gt;</w:t>
            </w:r>
          </w:p>
        </w:tc>
        <w:tc>
          <w:tcPr>
            <w:tcW w:w="2835" w:type="dxa"/>
            <w:shd w:val="clear" w:color="auto" w:fill="auto"/>
          </w:tcPr>
          <w:p w14:paraId="76C7D680" w14:textId="77777777" w:rsidR="00677636" w:rsidRPr="00E74263" w:rsidRDefault="00677636" w:rsidP="00F92E2C">
            <w:pPr>
              <w:rPr>
                <w:sz w:val="20"/>
                <w:szCs w:val="20"/>
                <w:lang w:val="fr-FR"/>
              </w:rPr>
            </w:pPr>
          </w:p>
        </w:tc>
      </w:tr>
      <w:tr w:rsidR="00677636" w:rsidRPr="00E74263" w14:paraId="007034B2" w14:textId="77777777" w:rsidTr="00504989">
        <w:trPr>
          <w:trHeight w:hRule="exact" w:val="288"/>
        </w:trPr>
        <w:tc>
          <w:tcPr>
            <w:tcW w:w="2943" w:type="dxa"/>
            <w:shd w:val="clear" w:color="auto" w:fill="auto"/>
          </w:tcPr>
          <w:p w14:paraId="3371BD0D" w14:textId="77777777" w:rsidR="00677636" w:rsidRPr="00E74263" w:rsidRDefault="00677636" w:rsidP="009B2ACF">
            <w:pPr>
              <w:rPr>
                <w:sz w:val="20"/>
                <w:szCs w:val="20"/>
                <w:lang w:val="fr-FR"/>
              </w:rPr>
            </w:pPr>
            <w:r w:rsidRPr="00E74263">
              <w:rPr>
                <w:sz w:val="20"/>
                <w:szCs w:val="20"/>
                <w:lang w:val="fr-FR"/>
              </w:rPr>
              <w:t>&lt;actif&gt;</w:t>
            </w:r>
          </w:p>
        </w:tc>
        <w:tc>
          <w:tcPr>
            <w:tcW w:w="2835" w:type="dxa"/>
            <w:shd w:val="clear" w:color="auto" w:fill="auto"/>
          </w:tcPr>
          <w:p w14:paraId="2D6E6D9F" w14:textId="77777777" w:rsidR="00677636" w:rsidRPr="00E74263" w:rsidRDefault="00677636" w:rsidP="00F92E2C">
            <w:pPr>
              <w:rPr>
                <w:sz w:val="20"/>
                <w:szCs w:val="20"/>
                <w:lang w:val="fr-FR"/>
              </w:rPr>
            </w:pPr>
          </w:p>
        </w:tc>
      </w:tr>
      <w:tr w:rsidR="00677636" w:rsidRPr="00E74263" w14:paraId="643617AF" w14:textId="77777777" w:rsidTr="00504989">
        <w:trPr>
          <w:trHeight w:hRule="exact" w:val="288"/>
        </w:trPr>
        <w:tc>
          <w:tcPr>
            <w:tcW w:w="2943" w:type="dxa"/>
            <w:shd w:val="clear" w:color="auto" w:fill="auto"/>
          </w:tcPr>
          <w:p w14:paraId="6BA25286" w14:textId="77777777" w:rsidR="00677636" w:rsidRPr="00E74263" w:rsidRDefault="00677636" w:rsidP="009B2ACF">
            <w:pPr>
              <w:rPr>
                <w:sz w:val="20"/>
                <w:szCs w:val="20"/>
                <w:lang w:val="fr-FR"/>
              </w:rPr>
            </w:pPr>
            <w:r w:rsidRPr="00E74263">
              <w:rPr>
                <w:sz w:val="20"/>
                <w:szCs w:val="20"/>
                <w:lang w:val="fr-FR"/>
              </w:rPr>
              <w:t>&lt;actif&gt;</w:t>
            </w:r>
          </w:p>
        </w:tc>
        <w:tc>
          <w:tcPr>
            <w:tcW w:w="2835" w:type="dxa"/>
            <w:shd w:val="clear" w:color="auto" w:fill="auto"/>
          </w:tcPr>
          <w:p w14:paraId="4D44D1EC" w14:textId="77777777" w:rsidR="00677636" w:rsidRPr="00E74263" w:rsidRDefault="00677636" w:rsidP="00F92E2C">
            <w:pPr>
              <w:rPr>
                <w:sz w:val="20"/>
                <w:szCs w:val="20"/>
                <w:lang w:val="fr-FR"/>
              </w:rPr>
            </w:pPr>
          </w:p>
        </w:tc>
      </w:tr>
      <w:tr w:rsidR="00677636" w:rsidRPr="00E74263" w14:paraId="69B1E798" w14:textId="77777777" w:rsidTr="00504989">
        <w:trPr>
          <w:trHeight w:hRule="exact" w:val="288"/>
        </w:trPr>
        <w:tc>
          <w:tcPr>
            <w:tcW w:w="2943" w:type="dxa"/>
            <w:shd w:val="clear" w:color="auto" w:fill="auto"/>
          </w:tcPr>
          <w:p w14:paraId="0A378352" w14:textId="77777777" w:rsidR="00677636" w:rsidRPr="00E74263" w:rsidRDefault="00677636" w:rsidP="009B2ACF">
            <w:pPr>
              <w:rPr>
                <w:sz w:val="20"/>
                <w:szCs w:val="20"/>
                <w:lang w:val="fr-FR"/>
              </w:rPr>
            </w:pPr>
            <w:r w:rsidRPr="00E74263">
              <w:rPr>
                <w:sz w:val="20"/>
                <w:szCs w:val="20"/>
                <w:lang w:val="fr-FR"/>
              </w:rPr>
              <w:t>&lt;actif&gt;</w:t>
            </w:r>
          </w:p>
        </w:tc>
        <w:tc>
          <w:tcPr>
            <w:tcW w:w="2835" w:type="dxa"/>
            <w:shd w:val="clear" w:color="auto" w:fill="auto"/>
          </w:tcPr>
          <w:p w14:paraId="0EB5A61A" w14:textId="77777777" w:rsidR="00677636" w:rsidRPr="00E74263" w:rsidRDefault="00677636" w:rsidP="00F92E2C">
            <w:pPr>
              <w:rPr>
                <w:sz w:val="20"/>
                <w:szCs w:val="20"/>
                <w:lang w:val="fr-FR"/>
              </w:rPr>
            </w:pPr>
          </w:p>
        </w:tc>
      </w:tr>
      <w:tr w:rsidR="00504989" w:rsidRPr="00E74263" w14:paraId="6541F008" w14:textId="77777777" w:rsidTr="00504989">
        <w:trPr>
          <w:trHeight w:hRule="exact" w:val="288"/>
        </w:trPr>
        <w:tc>
          <w:tcPr>
            <w:tcW w:w="2943" w:type="dxa"/>
            <w:shd w:val="clear" w:color="auto" w:fill="D9D9D9"/>
          </w:tcPr>
          <w:p w14:paraId="690E9C3D" w14:textId="77777777" w:rsidR="00504989" w:rsidRPr="00E74263" w:rsidRDefault="00504989" w:rsidP="00504989">
            <w:pPr>
              <w:rPr>
                <w:sz w:val="20"/>
                <w:szCs w:val="20"/>
                <w:lang w:val="fr-FR"/>
              </w:rPr>
            </w:pPr>
            <w:r w:rsidRPr="00E74263">
              <w:rPr>
                <w:sz w:val="20"/>
                <w:szCs w:val="20"/>
                <w:lang w:val="fr-FR"/>
              </w:rPr>
              <w:t>Capital d</w:t>
            </w:r>
            <w:r w:rsidR="0077379D">
              <w:rPr>
                <w:sz w:val="20"/>
                <w:szCs w:val="20"/>
                <w:lang w:val="fr-FR"/>
              </w:rPr>
              <w:t>’</w:t>
            </w:r>
            <w:r w:rsidRPr="00E74263">
              <w:rPr>
                <w:sz w:val="20"/>
                <w:szCs w:val="20"/>
                <w:lang w:val="fr-FR"/>
              </w:rPr>
              <w:t>exploitation</w:t>
            </w:r>
          </w:p>
        </w:tc>
        <w:tc>
          <w:tcPr>
            <w:tcW w:w="2835" w:type="dxa"/>
            <w:shd w:val="clear" w:color="auto" w:fill="D9D9D9"/>
          </w:tcPr>
          <w:p w14:paraId="708CD12F" w14:textId="77777777" w:rsidR="00504989" w:rsidRPr="00E74263" w:rsidRDefault="00504989" w:rsidP="009B2ACF">
            <w:pPr>
              <w:rPr>
                <w:sz w:val="20"/>
                <w:szCs w:val="20"/>
                <w:lang w:val="fr-FR"/>
              </w:rPr>
            </w:pPr>
            <w:r w:rsidRPr="00E74263">
              <w:rPr>
                <w:sz w:val="20"/>
                <w:szCs w:val="20"/>
                <w:lang w:val="fr-FR"/>
              </w:rPr>
              <w:t>Montant (USD)</w:t>
            </w:r>
          </w:p>
        </w:tc>
      </w:tr>
      <w:tr w:rsidR="006D6735" w:rsidRPr="00E74263" w14:paraId="546F8093" w14:textId="77777777" w:rsidTr="00504989">
        <w:trPr>
          <w:trHeight w:hRule="exact" w:val="288"/>
        </w:trPr>
        <w:tc>
          <w:tcPr>
            <w:tcW w:w="2943" w:type="dxa"/>
            <w:shd w:val="clear" w:color="auto" w:fill="auto"/>
          </w:tcPr>
          <w:p w14:paraId="2DA25BC4" w14:textId="77777777" w:rsidR="006D6735" w:rsidRPr="00E74263" w:rsidRDefault="006D6735" w:rsidP="00F92E2C">
            <w:pPr>
              <w:rPr>
                <w:sz w:val="20"/>
                <w:szCs w:val="20"/>
                <w:lang w:val="fr-FR"/>
              </w:rPr>
            </w:pPr>
            <w:r w:rsidRPr="00E74263">
              <w:rPr>
                <w:sz w:val="20"/>
                <w:szCs w:val="20"/>
                <w:lang w:val="fr-FR"/>
              </w:rPr>
              <w:t>&lt;</w:t>
            </w:r>
            <w:r w:rsidR="00504989" w:rsidRPr="00E74263">
              <w:rPr>
                <w:sz w:val="20"/>
                <w:szCs w:val="20"/>
                <w:lang w:val="fr-FR"/>
              </w:rPr>
              <w:t>capital d</w:t>
            </w:r>
            <w:r w:rsidR="0077379D">
              <w:rPr>
                <w:sz w:val="20"/>
                <w:szCs w:val="20"/>
                <w:lang w:val="fr-FR"/>
              </w:rPr>
              <w:t>’</w:t>
            </w:r>
            <w:r w:rsidR="00504989" w:rsidRPr="00E74263">
              <w:rPr>
                <w:sz w:val="20"/>
                <w:szCs w:val="20"/>
                <w:lang w:val="fr-FR"/>
              </w:rPr>
              <w:t>exploitation</w:t>
            </w:r>
            <w:r w:rsidRPr="00E74263">
              <w:rPr>
                <w:sz w:val="20"/>
                <w:szCs w:val="20"/>
                <w:lang w:val="fr-FR"/>
              </w:rPr>
              <w:t>&gt;</w:t>
            </w:r>
          </w:p>
        </w:tc>
        <w:tc>
          <w:tcPr>
            <w:tcW w:w="2835" w:type="dxa"/>
            <w:shd w:val="clear" w:color="auto" w:fill="auto"/>
          </w:tcPr>
          <w:p w14:paraId="48A74784" w14:textId="77777777" w:rsidR="006D6735" w:rsidRPr="00E74263" w:rsidRDefault="006D6735" w:rsidP="00F92E2C">
            <w:pPr>
              <w:rPr>
                <w:sz w:val="20"/>
                <w:szCs w:val="20"/>
                <w:lang w:val="fr-FR"/>
              </w:rPr>
            </w:pPr>
          </w:p>
        </w:tc>
      </w:tr>
      <w:tr w:rsidR="00504989" w:rsidRPr="00E74263" w14:paraId="1F5CA919" w14:textId="77777777" w:rsidTr="00504989">
        <w:trPr>
          <w:trHeight w:hRule="exact" w:val="288"/>
        </w:trPr>
        <w:tc>
          <w:tcPr>
            <w:tcW w:w="2943" w:type="dxa"/>
            <w:shd w:val="clear" w:color="auto" w:fill="auto"/>
          </w:tcPr>
          <w:p w14:paraId="54A45746" w14:textId="77777777" w:rsidR="00504989" w:rsidRPr="00E74263" w:rsidRDefault="00504989">
            <w:pPr>
              <w:rPr>
                <w:lang w:val="fr-FR"/>
              </w:rPr>
            </w:pPr>
            <w:r w:rsidRPr="00E74263">
              <w:rPr>
                <w:sz w:val="20"/>
                <w:szCs w:val="20"/>
                <w:lang w:val="fr-FR"/>
              </w:rPr>
              <w:t>&lt;capital d</w:t>
            </w:r>
            <w:r w:rsidR="0077379D">
              <w:rPr>
                <w:sz w:val="20"/>
                <w:szCs w:val="20"/>
                <w:lang w:val="fr-FR"/>
              </w:rPr>
              <w:t>’</w:t>
            </w:r>
            <w:r w:rsidRPr="00E74263">
              <w:rPr>
                <w:sz w:val="20"/>
                <w:szCs w:val="20"/>
                <w:lang w:val="fr-FR"/>
              </w:rPr>
              <w:t>exploitation&gt;</w:t>
            </w:r>
          </w:p>
        </w:tc>
        <w:tc>
          <w:tcPr>
            <w:tcW w:w="2835" w:type="dxa"/>
            <w:shd w:val="clear" w:color="auto" w:fill="auto"/>
          </w:tcPr>
          <w:p w14:paraId="3FB50A65" w14:textId="77777777" w:rsidR="00504989" w:rsidRPr="00E74263" w:rsidRDefault="00504989" w:rsidP="00F92E2C">
            <w:pPr>
              <w:rPr>
                <w:sz w:val="20"/>
                <w:szCs w:val="20"/>
                <w:lang w:val="fr-FR"/>
              </w:rPr>
            </w:pPr>
          </w:p>
        </w:tc>
      </w:tr>
      <w:tr w:rsidR="00504989" w:rsidRPr="00E74263" w14:paraId="29F6C0D9" w14:textId="77777777" w:rsidTr="00504989">
        <w:trPr>
          <w:trHeight w:hRule="exact" w:val="288"/>
        </w:trPr>
        <w:tc>
          <w:tcPr>
            <w:tcW w:w="2943" w:type="dxa"/>
            <w:shd w:val="clear" w:color="auto" w:fill="auto"/>
          </w:tcPr>
          <w:p w14:paraId="40CFE6D8" w14:textId="77777777" w:rsidR="00504989" w:rsidRPr="00E74263" w:rsidRDefault="00504989">
            <w:pPr>
              <w:rPr>
                <w:lang w:val="fr-FR"/>
              </w:rPr>
            </w:pPr>
            <w:r w:rsidRPr="00E74263">
              <w:rPr>
                <w:sz w:val="20"/>
                <w:szCs w:val="20"/>
                <w:lang w:val="fr-FR"/>
              </w:rPr>
              <w:t>&lt;capital d</w:t>
            </w:r>
            <w:r w:rsidR="0077379D">
              <w:rPr>
                <w:sz w:val="20"/>
                <w:szCs w:val="20"/>
                <w:lang w:val="fr-FR"/>
              </w:rPr>
              <w:t>’</w:t>
            </w:r>
            <w:r w:rsidRPr="00E74263">
              <w:rPr>
                <w:sz w:val="20"/>
                <w:szCs w:val="20"/>
                <w:lang w:val="fr-FR"/>
              </w:rPr>
              <w:t>exploitation&gt;</w:t>
            </w:r>
          </w:p>
        </w:tc>
        <w:tc>
          <w:tcPr>
            <w:tcW w:w="2835" w:type="dxa"/>
            <w:shd w:val="clear" w:color="auto" w:fill="auto"/>
          </w:tcPr>
          <w:p w14:paraId="02D7C03E" w14:textId="77777777" w:rsidR="00504989" w:rsidRPr="00E74263" w:rsidRDefault="00504989" w:rsidP="00F92E2C">
            <w:pPr>
              <w:rPr>
                <w:sz w:val="20"/>
                <w:szCs w:val="20"/>
                <w:lang w:val="fr-FR"/>
              </w:rPr>
            </w:pPr>
          </w:p>
        </w:tc>
      </w:tr>
      <w:tr w:rsidR="00504989" w:rsidRPr="00E74263" w14:paraId="073551C2" w14:textId="77777777" w:rsidTr="00504989">
        <w:trPr>
          <w:trHeight w:hRule="exact" w:val="288"/>
        </w:trPr>
        <w:tc>
          <w:tcPr>
            <w:tcW w:w="2943" w:type="dxa"/>
            <w:shd w:val="clear" w:color="auto" w:fill="auto"/>
          </w:tcPr>
          <w:p w14:paraId="7A5112C2" w14:textId="77777777" w:rsidR="00504989" w:rsidRPr="00E74263" w:rsidRDefault="00504989">
            <w:pPr>
              <w:rPr>
                <w:lang w:val="fr-FR"/>
              </w:rPr>
            </w:pPr>
            <w:r w:rsidRPr="00E74263">
              <w:rPr>
                <w:sz w:val="20"/>
                <w:szCs w:val="20"/>
                <w:lang w:val="fr-FR"/>
              </w:rPr>
              <w:t>&lt;capital d</w:t>
            </w:r>
            <w:r w:rsidR="0077379D">
              <w:rPr>
                <w:sz w:val="20"/>
                <w:szCs w:val="20"/>
                <w:lang w:val="fr-FR"/>
              </w:rPr>
              <w:t>’</w:t>
            </w:r>
            <w:r w:rsidRPr="00E74263">
              <w:rPr>
                <w:sz w:val="20"/>
                <w:szCs w:val="20"/>
                <w:lang w:val="fr-FR"/>
              </w:rPr>
              <w:t>exploitation&gt;</w:t>
            </w:r>
          </w:p>
        </w:tc>
        <w:tc>
          <w:tcPr>
            <w:tcW w:w="2835" w:type="dxa"/>
            <w:shd w:val="clear" w:color="auto" w:fill="auto"/>
          </w:tcPr>
          <w:p w14:paraId="134989BA" w14:textId="77777777" w:rsidR="00504989" w:rsidRPr="00E74263" w:rsidRDefault="00504989" w:rsidP="00F92E2C">
            <w:pPr>
              <w:rPr>
                <w:sz w:val="20"/>
                <w:szCs w:val="20"/>
                <w:lang w:val="fr-FR"/>
              </w:rPr>
            </w:pPr>
          </w:p>
        </w:tc>
      </w:tr>
      <w:tr w:rsidR="00504989" w:rsidRPr="00E74263" w14:paraId="33DB02CE" w14:textId="77777777" w:rsidTr="00504989">
        <w:trPr>
          <w:trHeight w:hRule="exact" w:val="288"/>
        </w:trPr>
        <w:tc>
          <w:tcPr>
            <w:tcW w:w="2943" w:type="dxa"/>
            <w:shd w:val="clear" w:color="auto" w:fill="auto"/>
          </w:tcPr>
          <w:p w14:paraId="238E20E6" w14:textId="77777777" w:rsidR="00504989" w:rsidRPr="00E74263" w:rsidRDefault="00504989">
            <w:pPr>
              <w:rPr>
                <w:lang w:val="fr-FR"/>
              </w:rPr>
            </w:pPr>
            <w:r w:rsidRPr="00E74263">
              <w:rPr>
                <w:sz w:val="20"/>
                <w:szCs w:val="20"/>
                <w:lang w:val="fr-FR"/>
              </w:rPr>
              <w:t>&lt;capital d</w:t>
            </w:r>
            <w:r w:rsidR="0077379D">
              <w:rPr>
                <w:sz w:val="20"/>
                <w:szCs w:val="20"/>
                <w:lang w:val="fr-FR"/>
              </w:rPr>
              <w:t>’</w:t>
            </w:r>
            <w:r w:rsidRPr="00E74263">
              <w:rPr>
                <w:sz w:val="20"/>
                <w:szCs w:val="20"/>
                <w:lang w:val="fr-FR"/>
              </w:rPr>
              <w:t>exploitation&gt;</w:t>
            </w:r>
          </w:p>
        </w:tc>
        <w:tc>
          <w:tcPr>
            <w:tcW w:w="2835" w:type="dxa"/>
            <w:shd w:val="clear" w:color="auto" w:fill="auto"/>
          </w:tcPr>
          <w:p w14:paraId="1E90CB7B" w14:textId="77777777" w:rsidR="00504989" w:rsidRPr="00E74263" w:rsidRDefault="00504989" w:rsidP="00F92E2C">
            <w:pPr>
              <w:rPr>
                <w:sz w:val="20"/>
                <w:szCs w:val="20"/>
                <w:lang w:val="fr-FR"/>
              </w:rPr>
            </w:pPr>
          </w:p>
        </w:tc>
      </w:tr>
      <w:tr w:rsidR="006D6735" w:rsidRPr="00E74263" w14:paraId="22FF5498" w14:textId="77777777" w:rsidTr="00504989">
        <w:trPr>
          <w:trHeight w:hRule="exact" w:val="288"/>
        </w:trPr>
        <w:tc>
          <w:tcPr>
            <w:tcW w:w="2943" w:type="dxa"/>
            <w:shd w:val="clear" w:color="auto" w:fill="D9D9D9"/>
          </w:tcPr>
          <w:p w14:paraId="7407597F" w14:textId="77777777" w:rsidR="006D6735" w:rsidRPr="00E74263" w:rsidRDefault="006D6735" w:rsidP="00F92E2C">
            <w:pPr>
              <w:rPr>
                <w:sz w:val="20"/>
                <w:szCs w:val="20"/>
                <w:lang w:val="fr-FR"/>
              </w:rPr>
            </w:pPr>
          </w:p>
        </w:tc>
        <w:tc>
          <w:tcPr>
            <w:tcW w:w="2835" w:type="dxa"/>
            <w:shd w:val="clear" w:color="auto" w:fill="D9D9D9"/>
          </w:tcPr>
          <w:p w14:paraId="590153F9" w14:textId="77777777" w:rsidR="006D6735" w:rsidRPr="00E74263" w:rsidRDefault="006D6735" w:rsidP="00F92E2C">
            <w:pPr>
              <w:rPr>
                <w:sz w:val="20"/>
                <w:szCs w:val="20"/>
                <w:lang w:val="fr-FR"/>
              </w:rPr>
            </w:pPr>
          </w:p>
        </w:tc>
      </w:tr>
      <w:tr w:rsidR="006D6735" w:rsidRPr="00E74263" w14:paraId="1F6EFB02" w14:textId="77777777" w:rsidTr="00504989">
        <w:trPr>
          <w:trHeight w:hRule="exact" w:val="288"/>
        </w:trPr>
        <w:tc>
          <w:tcPr>
            <w:tcW w:w="2943" w:type="dxa"/>
            <w:shd w:val="clear" w:color="auto" w:fill="auto"/>
          </w:tcPr>
          <w:p w14:paraId="385D1C97" w14:textId="77777777" w:rsidR="006D6735" w:rsidRPr="00E74263" w:rsidRDefault="00504989" w:rsidP="00F92E2C">
            <w:pPr>
              <w:rPr>
                <w:b/>
                <w:bCs/>
                <w:sz w:val="20"/>
                <w:szCs w:val="20"/>
                <w:lang w:val="fr-FR"/>
              </w:rPr>
            </w:pPr>
            <w:r w:rsidRPr="00E74263">
              <w:rPr>
                <w:b/>
                <w:bCs/>
                <w:sz w:val="20"/>
                <w:szCs w:val="20"/>
                <w:lang w:val="fr-FR"/>
              </w:rPr>
              <w:t>Total des investissements requis</w:t>
            </w:r>
          </w:p>
        </w:tc>
        <w:tc>
          <w:tcPr>
            <w:tcW w:w="2835" w:type="dxa"/>
            <w:shd w:val="clear" w:color="auto" w:fill="auto"/>
          </w:tcPr>
          <w:p w14:paraId="671EB0BC" w14:textId="77777777" w:rsidR="006D6735" w:rsidRPr="00E74263" w:rsidRDefault="006D6735" w:rsidP="00F92E2C">
            <w:pPr>
              <w:rPr>
                <w:sz w:val="20"/>
                <w:szCs w:val="20"/>
                <w:lang w:val="fr-FR"/>
              </w:rPr>
            </w:pPr>
          </w:p>
        </w:tc>
      </w:tr>
    </w:tbl>
    <w:p w14:paraId="7FA045FA" w14:textId="77777777" w:rsidR="00F92E2C" w:rsidRPr="00E74263" w:rsidRDefault="00F92E2C" w:rsidP="00F92E2C">
      <w:pPr>
        <w:rPr>
          <w:lang w:val="fr-FR"/>
        </w:rPr>
      </w:pPr>
    </w:p>
    <w:p w14:paraId="42A9883F" w14:textId="546D905C" w:rsidR="00F92E2C" w:rsidRPr="00E74263" w:rsidRDefault="0067706E" w:rsidP="001A67DE">
      <w:pPr>
        <w:rPr>
          <w:b/>
          <w:bCs/>
          <w:lang w:val="fr-FR"/>
        </w:rPr>
      </w:pPr>
      <w:r>
        <w:rPr>
          <w:b/>
          <w:bCs/>
          <w:lang w:val="fr-FR"/>
        </w:rPr>
        <w:t>Comment les ressources financières seront</w:t>
      </w:r>
      <w:commentRangeStart w:id="236"/>
      <w:del w:id="237" w:author="Wendy" w:date="2014-06-26T08:33:00Z">
        <w:r>
          <w:rPr>
            <w:b/>
            <w:bCs/>
            <w:lang w:val="fr-FR"/>
          </w:rPr>
          <w:delText xml:space="preserve">-elles </w:delText>
        </w:r>
        <w:commentRangeEnd w:id="236"/>
        <w:r w:rsidR="00815D35">
          <w:rPr>
            <w:rStyle w:val="CommentReference"/>
          </w:rPr>
          <w:commentReference w:id="236"/>
        </w:r>
      </w:del>
      <w:ins w:id="238" w:author="Wendy" w:date="2014-06-26T08:33:00Z">
        <w:r w:rsidR="001A67DE">
          <w:rPr>
            <w:b/>
            <w:bCs/>
            <w:lang w:val="fr-FR"/>
          </w:rPr>
          <w:t xml:space="preserve"> </w:t>
        </w:r>
      </w:ins>
      <w:r>
        <w:rPr>
          <w:b/>
          <w:bCs/>
          <w:lang w:val="fr-FR"/>
        </w:rPr>
        <w:t>obtenues</w:t>
      </w:r>
    </w:p>
    <w:p w14:paraId="7CDCBF9C" w14:textId="77777777" w:rsidR="006D6735" w:rsidRPr="00E74263" w:rsidRDefault="00E1463A" w:rsidP="00E1463A">
      <w:pPr>
        <w:spacing w:after="0"/>
        <w:rPr>
          <w:lang w:val="fr-FR"/>
        </w:rPr>
      </w:pPr>
      <w:r w:rsidRPr="00E1463A">
        <w:rPr>
          <w:lang w:val="fr-FR"/>
        </w:rPr>
        <w:lastRenderedPageBreak/>
        <w:t>Reportez-vous à l</w:t>
      </w:r>
      <w:r w:rsidR="0077379D">
        <w:rPr>
          <w:lang w:val="fr-FR"/>
        </w:rPr>
        <w:t>’</w:t>
      </w:r>
      <w:r>
        <w:rPr>
          <w:lang w:val="fr-FR"/>
        </w:rPr>
        <w:t>onglet [F</w:t>
      </w:r>
      <w:r w:rsidRPr="00E1463A">
        <w:rPr>
          <w:lang w:val="fr-FR"/>
        </w:rPr>
        <w:t>inancement] du modèle d</w:t>
      </w:r>
      <w:r>
        <w:rPr>
          <w:lang w:val="fr-FR"/>
        </w:rPr>
        <w:t>u</w:t>
      </w:r>
      <w:r w:rsidRPr="00E1463A">
        <w:rPr>
          <w:lang w:val="fr-FR"/>
        </w:rPr>
        <w:t xml:space="preserve"> plan financier </w:t>
      </w:r>
      <w:r>
        <w:rPr>
          <w:lang w:val="fr-FR"/>
        </w:rPr>
        <w:t>de b</w:t>
      </w:r>
      <w:r w:rsidRPr="00E1463A">
        <w:rPr>
          <w:lang w:val="fr-FR"/>
        </w:rPr>
        <w:t xml:space="preserve">idX. </w:t>
      </w:r>
      <w:r>
        <w:rPr>
          <w:lang w:val="fr-FR"/>
        </w:rPr>
        <w:t>Le t</w:t>
      </w:r>
      <w:r w:rsidRPr="00E1463A">
        <w:rPr>
          <w:lang w:val="fr-FR"/>
        </w:rPr>
        <w:t xml:space="preserve">ype de financement </w:t>
      </w:r>
      <w:r>
        <w:rPr>
          <w:lang w:val="fr-FR"/>
        </w:rPr>
        <w:t>est représenté par les</w:t>
      </w:r>
      <w:r w:rsidRPr="00E1463A">
        <w:rPr>
          <w:lang w:val="fr-FR"/>
        </w:rPr>
        <w:t xml:space="preserve"> capitaux propres, la dette </w:t>
      </w:r>
      <w:r>
        <w:rPr>
          <w:lang w:val="fr-FR"/>
        </w:rPr>
        <w:t>ou les subventions</w:t>
      </w:r>
      <w:r w:rsidRPr="00E1463A">
        <w:rPr>
          <w:lang w:val="fr-FR"/>
        </w:rPr>
        <w:t>. La colonne «</w:t>
      </w:r>
      <w:r>
        <w:rPr>
          <w:lang w:val="fr-FR"/>
        </w:rPr>
        <w:t xml:space="preserve"> </w:t>
      </w:r>
      <w:r w:rsidRPr="00E1463A">
        <w:rPr>
          <w:lang w:val="fr-FR"/>
        </w:rPr>
        <w:t>De</w:t>
      </w:r>
      <w:r>
        <w:rPr>
          <w:lang w:val="fr-FR"/>
        </w:rPr>
        <w:t xml:space="preserve"> </w:t>
      </w:r>
      <w:r w:rsidRPr="00E1463A">
        <w:rPr>
          <w:lang w:val="fr-FR"/>
        </w:rPr>
        <w:t xml:space="preserve">» peut être </w:t>
      </w:r>
      <w:r>
        <w:rPr>
          <w:lang w:val="fr-FR"/>
        </w:rPr>
        <w:t xml:space="preserve">le </w:t>
      </w:r>
      <w:r w:rsidRPr="00E1463A">
        <w:rPr>
          <w:lang w:val="fr-FR"/>
        </w:rPr>
        <w:t xml:space="preserve">propriétaire, la famille et les amis, </w:t>
      </w:r>
      <w:r>
        <w:rPr>
          <w:lang w:val="fr-FR"/>
        </w:rPr>
        <w:t>le capital-</w:t>
      </w:r>
      <w:r w:rsidRPr="00E1463A">
        <w:rPr>
          <w:lang w:val="fr-FR"/>
        </w:rPr>
        <w:t>risque, une banque, etc</w:t>
      </w:r>
      <w:r>
        <w:rPr>
          <w:lang w:val="fr-FR"/>
        </w:rPr>
        <w:t>.</w:t>
      </w:r>
      <w:r w:rsidRPr="00E1463A">
        <w:rPr>
          <w:lang w:val="fr-FR"/>
        </w:rPr>
        <w:t xml:space="preserve"> avec le </w:t>
      </w:r>
      <w:r>
        <w:rPr>
          <w:lang w:val="fr-FR"/>
        </w:rPr>
        <w:t>« </w:t>
      </w:r>
      <w:r w:rsidRPr="00E1463A">
        <w:rPr>
          <w:lang w:val="fr-FR"/>
        </w:rPr>
        <w:t>Nom</w:t>
      </w:r>
      <w:r>
        <w:rPr>
          <w:lang w:val="fr-FR"/>
        </w:rPr>
        <w:t> »</w:t>
      </w:r>
      <w:r w:rsidRPr="00E1463A">
        <w:rPr>
          <w:lang w:val="fr-FR"/>
        </w:rPr>
        <w:t xml:space="preserve"> (s</w:t>
      </w:r>
      <w:r w:rsidR="0077379D">
        <w:rPr>
          <w:lang w:val="fr-FR"/>
        </w:rPr>
        <w:t>’</w:t>
      </w:r>
      <w:r w:rsidRPr="00E1463A">
        <w:rPr>
          <w:lang w:val="fr-FR"/>
        </w:rPr>
        <w:t xml:space="preserve">il est connu) dans la colonne </w:t>
      </w:r>
      <w:r>
        <w:rPr>
          <w:lang w:val="fr-FR"/>
        </w:rPr>
        <w:t xml:space="preserve">qui </w:t>
      </w:r>
      <w:r w:rsidRPr="00E1463A">
        <w:rPr>
          <w:lang w:val="fr-FR"/>
        </w:rPr>
        <w:t>suit.</w:t>
      </w:r>
      <w:r w:rsidR="006D6735" w:rsidRPr="00E74263">
        <w:rPr>
          <w:lang w:val="fr-FR"/>
        </w:rPr>
        <w:t xml:space="preserve"> </w:t>
      </w:r>
    </w:p>
    <w:p w14:paraId="3BAFC500" w14:textId="77777777" w:rsidR="007F08E1" w:rsidRPr="00E74263" w:rsidRDefault="007F08E1" w:rsidP="006D6735">
      <w:pPr>
        <w:spacing w:after="0"/>
        <w:rPr>
          <w:lang w:val="fr-FR"/>
        </w:rPr>
      </w:pPr>
    </w:p>
    <w:p w14:paraId="61255841" w14:textId="77777777" w:rsidR="007F08E1" w:rsidRPr="00E74263" w:rsidRDefault="007F08E1" w:rsidP="006D6735">
      <w:pPr>
        <w:spacing w:after="0"/>
        <w:rPr>
          <w:lang w:val="fr-FR"/>
        </w:rPr>
      </w:pPr>
    </w:p>
    <w:p w14:paraId="70B7ABD9" w14:textId="77777777" w:rsidR="007F08E1" w:rsidRPr="00E74263" w:rsidRDefault="007F08E1" w:rsidP="006D6735">
      <w:pPr>
        <w:spacing w:after="0"/>
        <w:rPr>
          <w:lang w:val="fr-FR"/>
        </w:rPr>
      </w:pPr>
    </w:p>
    <w:p w14:paraId="514895CC" w14:textId="77777777" w:rsidR="007F08E1" w:rsidRPr="00E74263" w:rsidRDefault="007F08E1" w:rsidP="006D6735">
      <w:pPr>
        <w:spacing w:after="0"/>
        <w:rPr>
          <w:lang w:val="fr-FR"/>
        </w:rPr>
      </w:pPr>
    </w:p>
    <w:p w14:paraId="68A79796" w14:textId="77777777" w:rsidR="007F08E1" w:rsidRPr="00E74263" w:rsidRDefault="007F08E1" w:rsidP="006D6735">
      <w:pPr>
        <w:spacing w:after="0"/>
        <w:rPr>
          <w:lang w:val="fr-FR"/>
        </w:rPr>
      </w:pPr>
    </w:p>
    <w:p w14:paraId="006F4597" w14:textId="77777777" w:rsidR="007F08E1" w:rsidRPr="00E74263" w:rsidRDefault="007F08E1" w:rsidP="006D6735">
      <w:pPr>
        <w:spacing w:after="0"/>
        <w:rPr>
          <w:lang w:val="fr-FR"/>
        </w:rPr>
      </w:pPr>
    </w:p>
    <w:p w14:paraId="47CD5B24" w14:textId="77777777" w:rsidR="007F08E1" w:rsidRPr="00E74263" w:rsidRDefault="007F08E1" w:rsidP="006D6735">
      <w:pPr>
        <w:spacing w:after="0"/>
        <w:rPr>
          <w:lang w:val="fr-FR"/>
        </w:rPr>
      </w:pPr>
    </w:p>
    <w:p w14:paraId="2C2E5124" w14:textId="77777777" w:rsidR="006D6735" w:rsidRPr="00E74263" w:rsidRDefault="006D6735" w:rsidP="006D6735">
      <w:pPr>
        <w:spacing w:after="0"/>
        <w:rPr>
          <w:lang w:val="fr-FR"/>
        </w:rPr>
      </w:pPr>
    </w:p>
    <w:p w14:paraId="07EBA7F3" w14:textId="77777777" w:rsidR="006D6735" w:rsidRPr="00E1463A" w:rsidRDefault="00E1463A" w:rsidP="00E1463A">
      <w:pPr>
        <w:spacing w:after="0"/>
        <w:rPr>
          <w:b/>
          <w:bCs/>
          <w:lang w:val="fr-BE"/>
        </w:rPr>
      </w:pPr>
      <w:r w:rsidRPr="00E1463A">
        <w:rPr>
          <w:b/>
          <w:bCs/>
          <w:lang w:val="fr-BE"/>
        </w:rPr>
        <w:t xml:space="preserve">Capital </w:t>
      </w:r>
      <w:r w:rsidR="00904B28">
        <w:rPr>
          <w:b/>
          <w:bCs/>
          <w:lang w:val="fr-BE"/>
        </w:rPr>
        <w:t xml:space="preserve">ayant </w:t>
      </w:r>
      <w:r w:rsidRPr="00E1463A">
        <w:rPr>
          <w:b/>
          <w:bCs/>
          <w:lang w:val="fr-BE"/>
        </w:rPr>
        <w:t xml:space="preserve">déjà </w:t>
      </w:r>
      <w:r w:rsidR="00904B28">
        <w:rPr>
          <w:b/>
          <w:bCs/>
          <w:lang w:val="fr-BE"/>
        </w:rPr>
        <w:t xml:space="preserve">été </w:t>
      </w:r>
      <w:r w:rsidRPr="00E1463A">
        <w:rPr>
          <w:b/>
          <w:bCs/>
          <w:lang w:val="fr-BE"/>
        </w:rPr>
        <w:t>investi dans l</w:t>
      </w:r>
      <w:r w:rsidR="0077379D">
        <w:rPr>
          <w:b/>
          <w:bCs/>
          <w:lang w:val="fr-BE"/>
        </w:rPr>
        <w:t>’</w:t>
      </w:r>
      <w:r w:rsidRPr="00E1463A">
        <w:rPr>
          <w:b/>
          <w:bCs/>
          <w:lang w:val="fr-BE"/>
        </w:rPr>
        <w:t>entreprise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395"/>
        <w:gridCol w:w="2411"/>
        <w:gridCol w:w="2279"/>
      </w:tblGrid>
      <w:tr w:rsidR="006D6735" w:rsidRPr="00E74263" w14:paraId="4C58D785" w14:textId="77777777" w:rsidTr="004335D4">
        <w:tc>
          <w:tcPr>
            <w:tcW w:w="2491" w:type="dxa"/>
            <w:shd w:val="clear" w:color="auto" w:fill="D9D9D9"/>
          </w:tcPr>
          <w:p w14:paraId="7696CEE5" w14:textId="77777777" w:rsidR="006D6735" w:rsidRPr="00E74263" w:rsidRDefault="0098405A" w:rsidP="004335D4">
            <w:pPr>
              <w:spacing w:after="0"/>
              <w:rPr>
                <w:lang w:val="fr-FR"/>
              </w:rPr>
            </w:pPr>
            <w:r w:rsidRPr="00E74263">
              <w:rPr>
                <w:lang w:val="fr-FR"/>
              </w:rPr>
              <w:t>Type de financement</w:t>
            </w:r>
          </w:p>
        </w:tc>
        <w:tc>
          <w:tcPr>
            <w:tcW w:w="2395" w:type="dxa"/>
            <w:shd w:val="clear" w:color="auto" w:fill="D9D9D9"/>
          </w:tcPr>
          <w:p w14:paraId="128C1B2F" w14:textId="77777777" w:rsidR="006D6735" w:rsidRPr="00E74263" w:rsidRDefault="0098405A" w:rsidP="004335D4">
            <w:pPr>
              <w:spacing w:after="0"/>
              <w:rPr>
                <w:lang w:val="fr-FR"/>
              </w:rPr>
            </w:pPr>
            <w:r w:rsidRPr="00E74263">
              <w:rPr>
                <w:lang w:val="fr-FR"/>
              </w:rPr>
              <w:t>De</w:t>
            </w:r>
          </w:p>
        </w:tc>
        <w:tc>
          <w:tcPr>
            <w:tcW w:w="2411" w:type="dxa"/>
            <w:shd w:val="clear" w:color="auto" w:fill="D9D9D9"/>
          </w:tcPr>
          <w:p w14:paraId="23FB9472" w14:textId="77777777" w:rsidR="006D6735" w:rsidRPr="00E74263" w:rsidRDefault="0098405A" w:rsidP="004335D4">
            <w:pPr>
              <w:spacing w:after="0"/>
              <w:rPr>
                <w:lang w:val="fr-FR"/>
              </w:rPr>
            </w:pPr>
            <w:r w:rsidRPr="00E74263">
              <w:rPr>
                <w:lang w:val="fr-FR"/>
              </w:rPr>
              <w:t>Nom</w:t>
            </w:r>
          </w:p>
        </w:tc>
        <w:tc>
          <w:tcPr>
            <w:tcW w:w="2279" w:type="dxa"/>
            <w:shd w:val="clear" w:color="auto" w:fill="D9D9D9"/>
          </w:tcPr>
          <w:p w14:paraId="057AA000" w14:textId="77777777" w:rsidR="006D6735" w:rsidRPr="00E74263" w:rsidRDefault="0098405A" w:rsidP="004335D4">
            <w:pPr>
              <w:spacing w:after="0"/>
              <w:rPr>
                <w:lang w:val="fr-FR"/>
              </w:rPr>
            </w:pPr>
            <w:r w:rsidRPr="00E74263">
              <w:rPr>
                <w:lang w:val="fr-FR"/>
              </w:rPr>
              <w:t>Montant</w:t>
            </w:r>
            <w:r w:rsidR="006D6735" w:rsidRPr="00E74263">
              <w:rPr>
                <w:lang w:val="fr-FR"/>
              </w:rPr>
              <w:t xml:space="preserve"> (USD)</w:t>
            </w:r>
          </w:p>
        </w:tc>
      </w:tr>
      <w:tr w:rsidR="006D6735" w:rsidRPr="00E74263" w14:paraId="436371F9" w14:textId="77777777" w:rsidTr="004335D4">
        <w:tc>
          <w:tcPr>
            <w:tcW w:w="2491" w:type="dxa"/>
            <w:shd w:val="clear" w:color="auto" w:fill="auto"/>
          </w:tcPr>
          <w:p w14:paraId="0750FA03" w14:textId="77777777" w:rsidR="006D6735" w:rsidRPr="00E74263" w:rsidRDefault="006D6735" w:rsidP="004335D4">
            <w:pPr>
              <w:spacing w:after="0"/>
              <w:rPr>
                <w:lang w:val="fr-FR"/>
              </w:rPr>
            </w:pPr>
          </w:p>
        </w:tc>
        <w:tc>
          <w:tcPr>
            <w:tcW w:w="2395" w:type="dxa"/>
            <w:shd w:val="clear" w:color="auto" w:fill="auto"/>
          </w:tcPr>
          <w:p w14:paraId="4893FFC2" w14:textId="77777777" w:rsidR="006D6735" w:rsidRPr="00E74263" w:rsidRDefault="006D6735" w:rsidP="004335D4">
            <w:pPr>
              <w:spacing w:after="0"/>
              <w:rPr>
                <w:lang w:val="fr-FR"/>
              </w:rPr>
            </w:pPr>
          </w:p>
        </w:tc>
        <w:tc>
          <w:tcPr>
            <w:tcW w:w="2411" w:type="dxa"/>
            <w:shd w:val="clear" w:color="auto" w:fill="auto"/>
          </w:tcPr>
          <w:p w14:paraId="70C797EE" w14:textId="77777777" w:rsidR="006D6735" w:rsidRPr="00E74263" w:rsidRDefault="006D6735" w:rsidP="004335D4">
            <w:pPr>
              <w:spacing w:after="0"/>
              <w:rPr>
                <w:lang w:val="fr-FR"/>
              </w:rPr>
            </w:pPr>
          </w:p>
        </w:tc>
        <w:tc>
          <w:tcPr>
            <w:tcW w:w="2279" w:type="dxa"/>
            <w:shd w:val="clear" w:color="auto" w:fill="auto"/>
          </w:tcPr>
          <w:p w14:paraId="341C793A" w14:textId="77777777" w:rsidR="006D6735" w:rsidRPr="00E74263" w:rsidRDefault="006D6735" w:rsidP="004335D4">
            <w:pPr>
              <w:spacing w:after="0"/>
              <w:rPr>
                <w:lang w:val="fr-FR"/>
              </w:rPr>
            </w:pPr>
          </w:p>
        </w:tc>
      </w:tr>
      <w:tr w:rsidR="006D6735" w:rsidRPr="00E74263" w14:paraId="5179DF1D" w14:textId="77777777" w:rsidTr="004335D4">
        <w:tc>
          <w:tcPr>
            <w:tcW w:w="2491" w:type="dxa"/>
            <w:shd w:val="clear" w:color="auto" w:fill="auto"/>
          </w:tcPr>
          <w:p w14:paraId="5918375F" w14:textId="77777777" w:rsidR="006D6735" w:rsidRPr="00E74263" w:rsidRDefault="006D6735" w:rsidP="004335D4">
            <w:pPr>
              <w:spacing w:after="0"/>
              <w:rPr>
                <w:lang w:val="fr-FR"/>
              </w:rPr>
            </w:pPr>
          </w:p>
        </w:tc>
        <w:tc>
          <w:tcPr>
            <w:tcW w:w="2395" w:type="dxa"/>
            <w:shd w:val="clear" w:color="auto" w:fill="auto"/>
          </w:tcPr>
          <w:p w14:paraId="11111028" w14:textId="77777777" w:rsidR="006D6735" w:rsidRPr="00E74263" w:rsidRDefault="006D6735" w:rsidP="004335D4">
            <w:pPr>
              <w:spacing w:after="0"/>
              <w:rPr>
                <w:lang w:val="fr-FR"/>
              </w:rPr>
            </w:pPr>
          </w:p>
        </w:tc>
        <w:tc>
          <w:tcPr>
            <w:tcW w:w="2411" w:type="dxa"/>
            <w:shd w:val="clear" w:color="auto" w:fill="auto"/>
          </w:tcPr>
          <w:p w14:paraId="56A57D6F" w14:textId="77777777" w:rsidR="006D6735" w:rsidRPr="00E74263" w:rsidRDefault="006D6735" w:rsidP="004335D4">
            <w:pPr>
              <w:spacing w:after="0"/>
              <w:rPr>
                <w:lang w:val="fr-FR"/>
              </w:rPr>
            </w:pPr>
          </w:p>
        </w:tc>
        <w:tc>
          <w:tcPr>
            <w:tcW w:w="2279" w:type="dxa"/>
            <w:shd w:val="clear" w:color="auto" w:fill="auto"/>
          </w:tcPr>
          <w:p w14:paraId="25CA004A" w14:textId="77777777" w:rsidR="006D6735" w:rsidRPr="00E74263" w:rsidRDefault="006D6735" w:rsidP="004335D4">
            <w:pPr>
              <w:spacing w:after="0"/>
              <w:rPr>
                <w:lang w:val="fr-FR"/>
              </w:rPr>
            </w:pPr>
          </w:p>
        </w:tc>
      </w:tr>
      <w:tr w:rsidR="006D6735" w:rsidRPr="00E74263" w14:paraId="78E64142" w14:textId="77777777" w:rsidTr="004335D4">
        <w:tc>
          <w:tcPr>
            <w:tcW w:w="2491" w:type="dxa"/>
            <w:shd w:val="clear" w:color="auto" w:fill="auto"/>
          </w:tcPr>
          <w:p w14:paraId="4B713945" w14:textId="77777777" w:rsidR="006D6735" w:rsidRPr="00E74263" w:rsidRDefault="006D6735" w:rsidP="004335D4">
            <w:pPr>
              <w:spacing w:after="0"/>
              <w:rPr>
                <w:lang w:val="fr-FR"/>
              </w:rPr>
            </w:pPr>
          </w:p>
        </w:tc>
        <w:tc>
          <w:tcPr>
            <w:tcW w:w="2395" w:type="dxa"/>
            <w:shd w:val="clear" w:color="auto" w:fill="auto"/>
          </w:tcPr>
          <w:p w14:paraId="51AEEED2" w14:textId="77777777" w:rsidR="006D6735" w:rsidRPr="00E74263" w:rsidRDefault="006D6735" w:rsidP="004335D4">
            <w:pPr>
              <w:spacing w:after="0"/>
              <w:rPr>
                <w:lang w:val="fr-FR"/>
              </w:rPr>
            </w:pPr>
          </w:p>
        </w:tc>
        <w:tc>
          <w:tcPr>
            <w:tcW w:w="2411" w:type="dxa"/>
            <w:shd w:val="clear" w:color="auto" w:fill="auto"/>
          </w:tcPr>
          <w:p w14:paraId="3F0CD790" w14:textId="77777777" w:rsidR="006D6735" w:rsidRPr="00E74263" w:rsidRDefault="006D6735" w:rsidP="004335D4">
            <w:pPr>
              <w:spacing w:after="0"/>
              <w:rPr>
                <w:lang w:val="fr-FR"/>
              </w:rPr>
            </w:pPr>
          </w:p>
        </w:tc>
        <w:tc>
          <w:tcPr>
            <w:tcW w:w="2279" w:type="dxa"/>
            <w:shd w:val="clear" w:color="auto" w:fill="auto"/>
          </w:tcPr>
          <w:p w14:paraId="6AB69104" w14:textId="77777777" w:rsidR="006D6735" w:rsidRPr="00E74263" w:rsidRDefault="006D6735" w:rsidP="004335D4">
            <w:pPr>
              <w:spacing w:after="0"/>
              <w:rPr>
                <w:lang w:val="fr-FR"/>
              </w:rPr>
            </w:pPr>
          </w:p>
        </w:tc>
      </w:tr>
      <w:tr w:rsidR="006D6735" w:rsidRPr="00E74263" w14:paraId="3E748DAE" w14:textId="77777777" w:rsidTr="004335D4">
        <w:tc>
          <w:tcPr>
            <w:tcW w:w="2491" w:type="dxa"/>
            <w:shd w:val="clear" w:color="auto" w:fill="auto"/>
          </w:tcPr>
          <w:p w14:paraId="34627604" w14:textId="77777777" w:rsidR="006D6735" w:rsidRPr="00E74263" w:rsidRDefault="006D6735" w:rsidP="004335D4">
            <w:pPr>
              <w:spacing w:after="0"/>
              <w:rPr>
                <w:lang w:val="fr-FR"/>
              </w:rPr>
            </w:pPr>
          </w:p>
        </w:tc>
        <w:tc>
          <w:tcPr>
            <w:tcW w:w="2395" w:type="dxa"/>
            <w:shd w:val="clear" w:color="auto" w:fill="auto"/>
          </w:tcPr>
          <w:p w14:paraId="405646CD" w14:textId="77777777" w:rsidR="006D6735" w:rsidRPr="00E74263" w:rsidRDefault="006D6735" w:rsidP="004335D4">
            <w:pPr>
              <w:spacing w:after="0"/>
              <w:rPr>
                <w:lang w:val="fr-FR"/>
              </w:rPr>
            </w:pPr>
          </w:p>
        </w:tc>
        <w:tc>
          <w:tcPr>
            <w:tcW w:w="2411" w:type="dxa"/>
            <w:shd w:val="clear" w:color="auto" w:fill="auto"/>
          </w:tcPr>
          <w:p w14:paraId="48E70E06" w14:textId="77777777" w:rsidR="006D6735" w:rsidRPr="00E74263" w:rsidRDefault="006D6735" w:rsidP="004335D4">
            <w:pPr>
              <w:spacing w:after="0"/>
              <w:rPr>
                <w:lang w:val="fr-FR"/>
              </w:rPr>
            </w:pPr>
          </w:p>
        </w:tc>
        <w:tc>
          <w:tcPr>
            <w:tcW w:w="2279" w:type="dxa"/>
            <w:shd w:val="clear" w:color="auto" w:fill="auto"/>
          </w:tcPr>
          <w:p w14:paraId="6311D711" w14:textId="77777777" w:rsidR="006D6735" w:rsidRPr="00E74263" w:rsidRDefault="006D6735" w:rsidP="004335D4">
            <w:pPr>
              <w:spacing w:after="0"/>
              <w:rPr>
                <w:lang w:val="fr-FR"/>
              </w:rPr>
            </w:pPr>
          </w:p>
        </w:tc>
      </w:tr>
      <w:tr w:rsidR="006D6735" w:rsidRPr="00E74263" w14:paraId="3E3080E6" w14:textId="77777777" w:rsidTr="004335D4">
        <w:tc>
          <w:tcPr>
            <w:tcW w:w="2491" w:type="dxa"/>
            <w:shd w:val="clear" w:color="auto" w:fill="auto"/>
          </w:tcPr>
          <w:p w14:paraId="186C1246" w14:textId="77777777" w:rsidR="006D6735" w:rsidRPr="00E74263" w:rsidRDefault="006D6735" w:rsidP="004335D4">
            <w:pPr>
              <w:spacing w:after="0"/>
              <w:rPr>
                <w:lang w:val="fr-FR"/>
              </w:rPr>
            </w:pPr>
          </w:p>
        </w:tc>
        <w:tc>
          <w:tcPr>
            <w:tcW w:w="2395" w:type="dxa"/>
            <w:shd w:val="clear" w:color="auto" w:fill="auto"/>
          </w:tcPr>
          <w:p w14:paraId="0505B48A" w14:textId="77777777" w:rsidR="006D6735" w:rsidRPr="00E74263" w:rsidRDefault="006D6735" w:rsidP="004335D4">
            <w:pPr>
              <w:spacing w:after="0"/>
              <w:rPr>
                <w:lang w:val="fr-FR"/>
              </w:rPr>
            </w:pPr>
          </w:p>
        </w:tc>
        <w:tc>
          <w:tcPr>
            <w:tcW w:w="2411" w:type="dxa"/>
            <w:shd w:val="clear" w:color="auto" w:fill="auto"/>
          </w:tcPr>
          <w:p w14:paraId="46EBD2F2" w14:textId="77777777" w:rsidR="006D6735" w:rsidRPr="00E74263" w:rsidRDefault="006D6735" w:rsidP="004335D4">
            <w:pPr>
              <w:spacing w:after="0"/>
              <w:rPr>
                <w:lang w:val="fr-FR"/>
              </w:rPr>
            </w:pPr>
          </w:p>
        </w:tc>
        <w:tc>
          <w:tcPr>
            <w:tcW w:w="2279" w:type="dxa"/>
            <w:shd w:val="clear" w:color="auto" w:fill="auto"/>
          </w:tcPr>
          <w:p w14:paraId="60086C52" w14:textId="77777777" w:rsidR="006D6735" w:rsidRPr="00E74263" w:rsidRDefault="006D6735" w:rsidP="004335D4">
            <w:pPr>
              <w:spacing w:after="0"/>
              <w:rPr>
                <w:lang w:val="fr-FR"/>
              </w:rPr>
            </w:pPr>
          </w:p>
        </w:tc>
      </w:tr>
      <w:tr w:rsidR="006D6735" w:rsidRPr="00E74263" w14:paraId="6DE2FBC5" w14:textId="77777777" w:rsidTr="004335D4">
        <w:tc>
          <w:tcPr>
            <w:tcW w:w="7297" w:type="dxa"/>
            <w:gridSpan w:val="3"/>
            <w:shd w:val="clear" w:color="auto" w:fill="auto"/>
          </w:tcPr>
          <w:p w14:paraId="65CDBBBD" w14:textId="77777777" w:rsidR="006D6735" w:rsidRPr="00E74263" w:rsidRDefault="00904B28" w:rsidP="00904B28">
            <w:pPr>
              <w:spacing w:after="0"/>
              <w:jc w:val="right"/>
              <w:rPr>
                <w:b/>
                <w:bCs/>
                <w:lang w:val="fr-FR"/>
              </w:rPr>
            </w:pPr>
            <w:r w:rsidRPr="00904B28">
              <w:rPr>
                <w:b/>
                <w:bCs/>
                <w:lang w:val="fr-FR"/>
              </w:rPr>
              <w:t xml:space="preserve">Total des investissements déjà </w:t>
            </w:r>
            <w:r>
              <w:rPr>
                <w:b/>
                <w:bCs/>
                <w:lang w:val="fr-FR"/>
              </w:rPr>
              <w:t xml:space="preserve">réalisés </w:t>
            </w:r>
            <w:r w:rsidRPr="00904B28">
              <w:rPr>
                <w:b/>
                <w:bCs/>
                <w:lang w:val="fr-FR"/>
              </w:rPr>
              <w:t>:</w:t>
            </w:r>
          </w:p>
        </w:tc>
        <w:tc>
          <w:tcPr>
            <w:tcW w:w="2279" w:type="dxa"/>
            <w:shd w:val="clear" w:color="auto" w:fill="auto"/>
          </w:tcPr>
          <w:p w14:paraId="20A826BE" w14:textId="77777777" w:rsidR="006D6735" w:rsidRPr="00E74263" w:rsidRDefault="006D6735" w:rsidP="004335D4">
            <w:pPr>
              <w:spacing w:after="0"/>
              <w:rPr>
                <w:lang w:val="fr-FR"/>
              </w:rPr>
            </w:pPr>
          </w:p>
        </w:tc>
      </w:tr>
    </w:tbl>
    <w:p w14:paraId="37E1AFF9" w14:textId="77777777" w:rsidR="006D6735" w:rsidRPr="00E74263" w:rsidRDefault="006D6735" w:rsidP="006D6735">
      <w:pPr>
        <w:spacing w:after="0"/>
        <w:rPr>
          <w:sz w:val="18"/>
          <w:szCs w:val="18"/>
          <w:lang w:val="fr-FR"/>
        </w:rPr>
      </w:pPr>
    </w:p>
    <w:p w14:paraId="6828C397" w14:textId="77777777" w:rsidR="006D6735" w:rsidRPr="00E74263" w:rsidRDefault="006D6735" w:rsidP="00904B28">
      <w:pPr>
        <w:spacing w:after="0"/>
        <w:rPr>
          <w:b/>
          <w:bCs/>
          <w:lang w:val="fr-FR"/>
        </w:rPr>
      </w:pPr>
      <w:r w:rsidRPr="00E74263">
        <w:rPr>
          <w:b/>
          <w:bCs/>
          <w:lang w:val="fr-FR"/>
        </w:rPr>
        <w:t xml:space="preserve">Capital </w:t>
      </w:r>
      <w:r w:rsidR="00904B28">
        <w:rPr>
          <w:b/>
          <w:bCs/>
          <w:lang w:val="fr-FR"/>
        </w:rPr>
        <w:t>nécessaire</w:t>
      </w:r>
      <w:r w:rsidRPr="00E74263">
        <w:rPr>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395"/>
        <w:gridCol w:w="2411"/>
        <w:gridCol w:w="2279"/>
      </w:tblGrid>
      <w:tr w:rsidR="006D6735" w:rsidRPr="00E74263" w14:paraId="5B936265" w14:textId="77777777" w:rsidTr="004335D4">
        <w:tc>
          <w:tcPr>
            <w:tcW w:w="2491" w:type="dxa"/>
            <w:shd w:val="clear" w:color="auto" w:fill="D9D9D9"/>
          </w:tcPr>
          <w:p w14:paraId="7EE4536A" w14:textId="77777777" w:rsidR="006D6735" w:rsidRPr="00E74263" w:rsidRDefault="0098405A" w:rsidP="004335D4">
            <w:pPr>
              <w:spacing w:after="0"/>
              <w:rPr>
                <w:lang w:val="fr-FR"/>
              </w:rPr>
            </w:pPr>
            <w:r w:rsidRPr="00E74263">
              <w:rPr>
                <w:lang w:val="fr-FR"/>
              </w:rPr>
              <w:t>Type de financement</w:t>
            </w:r>
          </w:p>
        </w:tc>
        <w:tc>
          <w:tcPr>
            <w:tcW w:w="2395" w:type="dxa"/>
            <w:shd w:val="clear" w:color="auto" w:fill="D9D9D9"/>
          </w:tcPr>
          <w:p w14:paraId="1861085D" w14:textId="77777777" w:rsidR="006D6735" w:rsidRPr="00E74263" w:rsidRDefault="0098405A" w:rsidP="004335D4">
            <w:pPr>
              <w:spacing w:after="0"/>
              <w:rPr>
                <w:lang w:val="fr-FR"/>
              </w:rPr>
            </w:pPr>
            <w:r w:rsidRPr="00E74263">
              <w:rPr>
                <w:lang w:val="fr-FR"/>
              </w:rPr>
              <w:t>De</w:t>
            </w:r>
          </w:p>
        </w:tc>
        <w:tc>
          <w:tcPr>
            <w:tcW w:w="2411" w:type="dxa"/>
            <w:shd w:val="clear" w:color="auto" w:fill="D9D9D9"/>
          </w:tcPr>
          <w:p w14:paraId="5D8A9F31" w14:textId="77777777" w:rsidR="006D6735" w:rsidRPr="00E74263" w:rsidRDefault="006D6735" w:rsidP="0098405A">
            <w:pPr>
              <w:spacing w:after="0"/>
              <w:rPr>
                <w:lang w:val="fr-FR"/>
              </w:rPr>
            </w:pPr>
            <w:r w:rsidRPr="00E74263">
              <w:rPr>
                <w:lang w:val="fr-FR"/>
              </w:rPr>
              <w:t>N</w:t>
            </w:r>
            <w:r w:rsidR="0098405A" w:rsidRPr="00E74263">
              <w:rPr>
                <w:lang w:val="fr-FR"/>
              </w:rPr>
              <w:t>o</w:t>
            </w:r>
            <w:r w:rsidRPr="00E74263">
              <w:rPr>
                <w:lang w:val="fr-FR"/>
              </w:rPr>
              <w:t>m</w:t>
            </w:r>
          </w:p>
        </w:tc>
        <w:tc>
          <w:tcPr>
            <w:tcW w:w="2279" w:type="dxa"/>
            <w:shd w:val="clear" w:color="auto" w:fill="D9D9D9"/>
          </w:tcPr>
          <w:p w14:paraId="2A09F89D" w14:textId="77777777" w:rsidR="006D6735" w:rsidRPr="00E74263" w:rsidRDefault="0098405A" w:rsidP="004335D4">
            <w:pPr>
              <w:spacing w:after="0"/>
              <w:rPr>
                <w:lang w:val="fr-FR"/>
              </w:rPr>
            </w:pPr>
            <w:r w:rsidRPr="00E74263">
              <w:rPr>
                <w:lang w:val="fr-FR"/>
              </w:rPr>
              <w:t>Montant</w:t>
            </w:r>
            <w:r w:rsidR="006D6735" w:rsidRPr="00E74263">
              <w:rPr>
                <w:lang w:val="fr-FR"/>
              </w:rPr>
              <w:t xml:space="preserve"> (USD)</w:t>
            </w:r>
          </w:p>
        </w:tc>
      </w:tr>
      <w:tr w:rsidR="006D6735" w:rsidRPr="00E74263" w14:paraId="2210F473" w14:textId="77777777" w:rsidTr="004335D4">
        <w:tc>
          <w:tcPr>
            <w:tcW w:w="2491" w:type="dxa"/>
            <w:shd w:val="clear" w:color="auto" w:fill="auto"/>
          </w:tcPr>
          <w:p w14:paraId="4032A1D8" w14:textId="77777777" w:rsidR="006D6735" w:rsidRPr="00E74263" w:rsidRDefault="006D6735" w:rsidP="004335D4">
            <w:pPr>
              <w:spacing w:after="0"/>
              <w:rPr>
                <w:lang w:val="fr-FR"/>
              </w:rPr>
            </w:pPr>
          </w:p>
        </w:tc>
        <w:tc>
          <w:tcPr>
            <w:tcW w:w="2395" w:type="dxa"/>
            <w:shd w:val="clear" w:color="auto" w:fill="auto"/>
          </w:tcPr>
          <w:p w14:paraId="7177BD8C" w14:textId="77777777" w:rsidR="006D6735" w:rsidRPr="00E74263" w:rsidRDefault="006D6735" w:rsidP="004335D4">
            <w:pPr>
              <w:spacing w:after="0"/>
              <w:rPr>
                <w:lang w:val="fr-FR"/>
              </w:rPr>
            </w:pPr>
          </w:p>
        </w:tc>
        <w:tc>
          <w:tcPr>
            <w:tcW w:w="2411" w:type="dxa"/>
            <w:shd w:val="clear" w:color="auto" w:fill="auto"/>
          </w:tcPr>
          <w:p w14:paraId="19AF9B26" w14:textId="77777777" w:rsidR="006D6735" w:rsidRPr="00E74263" w:rsidRDefault="006D6735" w:rsidP="004335D4">
            <w:pPr>
              <w:spacing w:after="0"/>
              <w:rPr>
                <w:lang w:val="fr-FR"/>
              </w:rPr>
            </w:pPr>
          </w:p>
        </w:tc>
        <w:tc>
          <w:tcPr>
            <w:tcW w:w="2279" w:type="dxa"/>
            <w:shd w:val="clear" w:color="auto" w:fill="auto"/>
          </w:tcPr>
          <w:p w14:paraId="00DFBAE1" w14:textId="77777777" w:rsidR="006D6735" w:rsidRPr="00E74263" w:rsidRDefault="006D6735" w:rsidP="004335D4">
            <w:pPr>
              <w:spacing w:after="0"/>
              <w:rPr>
                <w:lang w:val="fr-FR"/>
              </w:rPr>
            </w:pPr>
          </w:p>
        </w:tc>
      </w:tr>
      <w:tr w:rsidR="006D6735" w:rsidRPr="00E74263" w14:paraId="4E157CF0" w14:textId="77777777" w:rsidTr="004335D4">
        <w:tc>
          <w:tcPr>
            <w:tcW w:w="2491" w:type="dxa"/>
            <w:shd w:val="clear" w:color="auto" w:fill="auto"/>
          </w:tcPr>
          <w:p w14:paraId="7F7EA7C8" w14:textId="77777777" w:rsidR="006D6735" w:rsidRPr="00E74263" w:rsidRDefault="006D6735" w:rsidP="004335D4">
            <w:pPr>
              <w:spacing w:after="0"/>
              <w:rPr>
                <w:lang w:val="fr-FR"/>
              </w:rPr>
            </w:pPr>
          </w:p>
        </w:tc>
        <w:tc>
          <w:tcPr>
            <w:tcW w:w="2395" w:type="dxa"/>
            <w:shd w:val="clear" w:color="auto" w:fill="auto"/>
          </w:tcPr>
          <w:p w14:paraId="38F79E5A" w14:textId="77777777" w:rsidR="006D6735" w:rsidRPr="00E74263" w:rsidRDefault="006D6735" w:rsidP="004335D4">
            <w:pPr>
              <w:spacing w:after="0"/>
              <w:rPr>
                <w:lang w:val="fr-FR"/>
              </w:rPr>
            </w:pPr>
          </w:p>
        </w:tc>
        <w:tc>
          <w:tcPr>
            <w:tcW w:w="2411" w:type="dxa"/>
            <w:shd w:val="clear" w:color="auto" w:fill="auto"/>
          </w:tcPr>
          <w:p w14:paraId="0E82BA24" w14:textId="77777777" w:rsidR="006D6735" w:rsidRPr="00E74263" w:rsidRDefault="006D6735" w:rsidP="004335D4">
            <w:pPr>
              <w:spacing w:after="0"/>
              <w:rPr>
                <w:lang w:val="fr-FR"/>
              </w:rPr>
            </w:pPr>
          </w:p>
        </w:tc>
        <w:tc>
          <w:tcPr>
            <w:tcW w:w="2279" w:type="dxa"/>
            <w:shd w:val="clear" w:color="auto" w:fill="auto"/>
          </w:tcPr>
          <w:p w14:paraId="482BA994" w14:textId="77777777" w:rsidR="006D6735" w:rsidRPr="00E74263" w:rsidRDefault="006D6735" w:rsidP="004335D4">
            <w:pPr>
              <w:spacing w:after="0"/>
              <w:rPr>
                <w:lang w:val="fr-FR"/>
              </w:rPr>
            </w:pPr>
          </w:p>
        </w:tc>
      </w:tr>
      <w:tr w:rsidR="006D6735" w:rsidRPr="00E74263" w14:paraId="36680DD9" w14:textId="77777777" w:rsidTr="004335D4">
        <w:tc>
          <w:tcPr>
            <w:tcW w:w="2491" w:type="dxa"/>
            <w:shd w:val="clear" w:color="auto" w:fill="auto"/>
          </w:tcPr>
          <w:p w14:paraId="2966EBCA" w14:textId="77777777" w:rsidR="006D6735" w:rsidRPr="00E74263" w:rsidRDefault="006D6735" w:rsidP="004335D4">
            <w:pPr>
              <w:spacing w:after="0"/>
              <w:rPr>
                <w:lang w:val="fr-FR"/>
              </w:rPr>
            </w:pPr>
          </w:p>
        </w:tc>
        <w:tc>
          <w:tcPr>
            <w:tcW w:w="2395" w:type="dxa"/>
            <w:shd w:val="clear" w:color="auto" w:fill="auto"/>
          </w:tcPr>
          <w:p w14:paraId="6C706DBC" w14:textId="77777777" w:rsidR="006D6735" w:rsidRPr="00E74263" w:rsidRDefault="006D6735" w:rsidP="004335D4">
            <w:pPr>
              <w:spacing w:after="0"/>
              <w:rPr>
                <w:lang w:val="fr-FR"/>
              </w:rPr>
            </w:pPr>
          </w:p>
        </w:tc>
        <w:tc>
          <w:tcPr>
            <w:tcW w:w="2411" w:type="dxa"/>
            <w:shd w:val="clear" w:color="auto" w:fill="auto"/>
          </w:tcPr>
          <w:p w14:paraId="302EBED5" w14:textId="77777777" w:rsidR="006D6735" w:rsidRPr="00E74263" w:rsidRDefault="006D6735" w:rsidP="004335D4">
            <w:pPr>
              <w:spacing w:after="0"/>
              <w:rPr>
                <w:lang w:val="fr-FR"/>
              </w:rPr>
            </w:pPr>
          </w:p>
        </w:tc>
        <w:tc>
          <w:tcPr>
            <w:tcW w:w="2279" w:type="dxa"/>
            <w:shd w:val="clear" w:color="auto" w:fill="auto"/>
          </w:tcPr>
          <w:p w14:paraId="0C5BBCD6" w14:textId="77777777" w:rsidR="006D6735" w:rsidRPr="00E74263" w:rsidRDefault="006D6735" w:rsidP="004335D4">
            <w:pPr>
              <w:spacing w:after="0"/>
              <w:rPr>
                <w:lang w:val="fr-FR"/>
              </w:rPr>
            </w:pPr>
          </w:p>
        </w:tc>
      </w:tr>
      <w:tr w:rsidR="006D6735" w:rsidRPr="00E74263" w14:paraId="5A722301" w14:textId="77777777" w:rsidTr="004335D4">
        <w:tc>
          <w:tcPr>
            <w:tcW w:w="2491" w:type="dxa"/>
            <w:shd w:val="clear" w:color="auto" w:fill="auto"/>
          </w:tcPr>
          <w:p w14:paraId="50E808D6" w14:textId="77777777" w:rsidR="006D6735" w:rsidRPr="00E74263" w:rsidRDefault="006D6735" w:rsidP="004335D4">
            <w:pPr>
              <w:spacing w:after="0"/>
              <w:rPr>
                <w:lang w:val="fr-FR"/>
              </w:rPr>
            </w:pPr>
          </w:p>
        </w:tc>
        <w:tc>
          <w:tcPr>
            <w:tcW w:w="2395" w:type="dxa"/>
            <w:shd w:val="clear" w:color="auto" w:fill="auto"/>
          </w:tcPr>
          <w:p w14:paraId="70A7CCC3" w14:textId="77777777" w:rsidR="006D6735" w:rsidRPr="00E74263" w:rsidRDefault="006D6735" w:rsidP="004335D4">
            <w:pPr>
              <w:spacing w:after="0"/>
              <w:rPr>
                <w:lang w:val="fr-FR"/>
              </w:rPr>
            </w:pPr>
          </w:p>
        </w:tc>
        <w:tc>
          <w:tcPr>
            <w:tcW w:w="2411" w:type="dxa"/>
            <w:shd w:val="clear" w:color="auto" w:fill="auto"/>
          </w:tcPr>
          <w:p w14:paraId="70673891" w14:textId="77777777" w:rsidR="006D6735" w:rsidRPr="00E74263" w:rsidRDefault="006D6735" w:rsidP="004335D4">
            <w:pPr>
              <w:spacing w:after="0"/>
              <w:rPr>
                <w:lang w:val="fr-FR"/>
              </w:rPr>
            </w:pPr>
          </w:p>
        </w:tc>
        <w:tc>
          <w:tcPr>
            <w:tcW w:w="2279" w:type="dxa"/>
            <w:shd w:val="clear" w:color="auto" w:fill="auto"/>
          </w:tcPr>
          <w:p w14:paraId="42F209E3" w14:textId="77777777" w:rsidR="006D6735" w:rsidRPr="00E74263" w:rsidRDefault="006D6735" w:rsidP="004335D4">
            <w:pPr>
              <w:spacing w:after="0"/>
              <w:rPr>
                <w:lang w:val="fr-FR"/>
              </w:rPr>
            </w:pPr>
          </w:p>
        </w:tc>
      </w:tr>
      <w:tr w:rsidR="006D6735" w:rsidRPr="00E74263" w14:paraId="165EE0AB" w14:textId="77777777" w:rsidTr="004335D4">
        <w:tc>
          <w:tcPr>
            <w:tcW w:w="2491" w:type="dxa"/>
            <w:shd w:val="clear" w:color="auto" w:fill="auto"/>
          </w:tcPr>
          <w:p w14:paraId="67B5B986" w14:textId="77777777" w:rsidR="006D6735" w:rsidRPr="00E74263" w:rsidRDefault="006D6735" w:rsidP="004335D4">
            <w:pPr>
              <w:spacing w:after="0"/>
              <w:rPr>
                <w:lang w:val="fr-FR"/>
              </w:rPr>
            </w:pPr>
          </w:p>
        </w:tc>
        <w:tc>
          <w:tcPr>
            <w:tcW w:w="2395" w:type="dxa"/>
            <w:shd w:val="clear" w:color="auto" w:fill="auto"/>
          </w:tcPr>
          <w:p w14:paraId="419B338E" w14:textId="77777777" w:rsidR="006D6735" w:rsidRPr="00E74263" w:rsidRDefault="006D6735" w:rsidP="004335D4">
            <w:pPr>
              <w:spacing w:after="0"/>
              <w:rPr>
                <w:lang w:val="fr-FR"/>
              </w:rPr>
            </w:pPr>
          </w:p>
        </w:tc>
        <w:tc>
          <w:tcPr>
            <w:tcW w:w="2411" w:type="dxa"/>
            <w:shd w:val="clear" w:color="auto" w:fill="auto"/>
          </w:tcPr>
          <w:p w14:paraId="7A159B4F" w14:textId="77777777" w:rsidR="006D6735" w:rsidRPr="00E74263" w:rsidRDefault="006D6735" w:rsidP="004335D4">
            <w:pPr>
              <w:spacing w:after="0"/>
              <w:rPr>
                <w:lang w:val="fr-FR"/>
              </w:rPr>
            </w:pPr>
          </w:p>
        </w:tc>
        <w:tc>
          <w:tcPr>
            <w:tcW w:w="2279" w:type="dxa"/>
            <w:shd w:val="clear" w:color="auto" w:fill="auto"/>
          </w:tcPr>
          <w:p w14:paraId="29F425E7" w14:textId="77777777" w:rsidR="006D6735" w:rsidRPr="00E74263" w:rsidRDefault="006D6735" w:rsidP="004335D4">
            <w:pPr>
              <w:spacing w:after="0"/>
              <w:rPr>
                <w:lang w:val="fr-FR"/>
              </w:rPr>
            </w:pPr>
          </w:p>
        </w:tc>
      </w:tr>
      <w:tr w:rsidR="006D6735" w:rsidRPr="00E74263" w14:paraId="7793817D" w14:textId="77777777" w:rsidTr="004335D4">
        <w:tc>
          <w:tcPr>
            <w:tcW w:w="7297" w:type="dxa"/>
            <w:gridSpan w:val="3"/>
            <w:shd w:val="clear" w:color="auto" w:fill="auto"/>
          </w:tcPr>
          <w:p w14:paraId="50DDBA1D" w14:textId="77777777" w:rsidR="006D6735" w:rsidRPr="00E74263" w:rsidRDefault="00904B28" w:rsidP="004335D4">
            <w:pPr>
              <w:spacing w:after="0"/>
              <w:jc w:val="right"/>
              <w:rPr>
                <w:b/>
                <w:bCs/>
                <w:lang w:val="fr-FR"/>
              </w:rPr>
            </w:pPr>
            <w:r w:rsidRPr="00904B28">
              <w:rPr>
                <w:b/>
                <w:bCs/>
                <w:lang w:val="fr-FR"/>
              </w:rPr>
              <w:t>Total des investissements</w:t>
            </w:r>
            <w:r>
              <w:rPr>
                <w:b/>
                <w:bCs/>
                <w:lang w:val="fr-FR"/>
              </w:rPr>
              <w:t xml:space="preserve"> nécessaires </w:t>
            </w:r>
            <w:r w:rsidR="006D6735" w:rsidRPr="00E74263">
              <w:rPr>
                <w:b/>
                <w:bCs/>
                <w:lang w:val="fr-FR"/>
              </w:rPr>
              <w:t>:</w:t>
            </w:r>
          </w:p>
        </w:tc>
        <w:tc>
          <w:tcPr>
            <w:tcW w:w="2279" w:type="dxa"/>
            <w:shd w:val="clear" w:color="auto" w:fill="auto"/>
          </w:tcPr>
          <w:p w14:paraId="6539DB00" w14:textId="77777777" w:rsidR="006D6735" w:rsidRPr="00E74263" w:rsidRDefault="006D6735" w:rsidP="004335D4">
            <w:pPr>
              <w:spacing w:after="0"/>
              <w:rPr>
                <w:lang w:val="fr-FR"/>
              </w:rPr>
            </w:pPr>
          </w:p>
        </w:tc>
      </w:tr>
    </w:tbl>
    <w:p w14:paraId="70DB873A" w14:textId="77777777" w:rsidR="006D6735" w:rsidRPr="00E74263" w:rsidRDefault="006D6735" w:rsidP="006D6735">
      <w:pPr>
        <w:spacing w:after="0"/>
        <w:rPr>
          <w:sz w:val="18"/>
          <w:szCs w:val="18"/>
          <w:lang w:val="fr-FR"/>
        </w:rPr>
      </w:pPr>
    </w:p>
    <w:p w14:paraId="30DFAEC9" w14:textId="77777777" w:rsidR="006D6735" w:rsidRPr="00E74263" w:rsidRDefault="006D6735" w:rsidP="006D6735">
      <w:pPr>
        <w:spacing w:after="0"/>
        <w:rPr>
          <w:sz w:val="18"/>
          <w:szCs w:val="18"/>
          <w:lang w:val="fr-FR"/>
        </w:rPr>
      </w:pPr>
    </w:p>
    <w:p w14:paraId="10413275" w14:textId="77777777" w:rsidR="006D6735" w:rsidRPr="00E74263" w:rsidRDefault="00401B6F" w:rsidP="006D6735">
      <w:pPr>
        <w:spacing w:after="0"/>
        <w:rPr>
          <w:lang w:val="fr-FR"/>
        </w:rPr>
      </w:pPr>
      <w:r>
        <w:rPr>
          <w:lang w:val="fr-FR"/>
        </w:rPr>
        <w:t>En</w:t>
      </w:r>
      <w:r w:rsidR="006D6735" w:rsidRPr="00E74263">
        <w:rPr>
          <w:lang w:val="fr-FR"/>
        </w:rPr>
        <w:t xml:space="preserve"> </w:t>
      </w:r>
      <w:r w:rsidRPr="00E74263">
        <w:rPr>
          <w:lang w:val="fr-FR"/>
        </w:rPr>
        <w:t>général</w:t>
      </w:r>
      <w:r>
        <w:rPr>
          <w:lang w:val="fr-FR"/>
        </w:rPr>
        <w:t xml:space="preserve"> </w:t>
      </w:r>
      <w:r w:rsidR="006D6735" w:rsidRPr="00E74263">
        <w:rPr>
          <w:lang w:val="fr-FR"/>
        </w:rPr>
        <w:t xml:space="preserve">: </w:t>
      </w:r>
    </w:p>
    <w:p w14:paraId="30397963" w14:textId="77777777" w:rsidR="00FE4721" w:rsidRPr="00E74263" w:rsidRDefault="00401B6F" w:rsidP="00A17F16">
      <w:pPr>
        <w:spacing w:after="0"/>
        <w:rPr>
          <w:lang w:val="fr-FR"/>
        </w:rPr>
      </w:pPr>
      <w:r>
        <w:rPr>
          <w:rStyle w:val="hps"/>
          <w:lang w:val="fr-FR"/>
        </w:rPr>
        <w:t>Soyez clair quant</w:t>
      </w:r>
      <w:r>
        <w:rPr>
          <w:lang w:val="fr-FR"/>
        </w:rPr>
        <w:t xml:space="preserve"> à </w:t>
      </w:r>
      <w:r>
        <w:rPr>
          <w:rStyle w:val="hps"/>
          <w:lang w:val="fr-FR"/>
        </w:rPr>
        <w:t>la situation financière actuelle</w:t>
      </w:r>
      <w:r>
        <w:rPr>
          <w:lang w:val="fr-FR"/>
        </w:rPr>
        <w:t xml:space="preserve">, </w:t>
      </w:r>
      <w:r>
        <w:rPr>
          <w:rStyle w:val="hps"/>
          <w:lang w:val="fr-FR"/>
        </w:rPr>
        <w:t>clair au sujet de vos</w:t>
      </w:r>
      <w:r>
        <w:rPr>
          <w:lang w:val="fr-FR"/>
        </w:rPr>
        <w:t xml:space="preserve"> </w:t>
      </w:r>
      <w:r>
        <w:rPr>
          <w:rStyle w:val="hps"/>
          <w:lang w:val="fr-FR"/>
        </w:rPr>
        <w:t>actifs à court terme</w:t>
      </w:r>
      <w:r w:rsidR="00A17F16">
        <w:rPr>
          <w:lang w:val="fr-FR"/>
        </w:rPr>
        <w:t>, et</w:t>
      </w:r>
      <w:r>
        <w:rPr>
          <w:lang w:val="fr-FR"/>
        </w:rPr>
        <w:t xml:space="preserve"> </w:t>
      </w:r>
      <w:r>
        <w:rPr>
          <w:rStyle w:val="hps"/>
          <w:lang w:val="fr-FR"/>
        </w:rPr>
        <w:t>clair sur ce qu</w:t>
      </w:r>
      <w:r w:rsidR="0077379D">
        <w:rPr>
          <w:rStyle w:val="hps"/>
          <w:lang w:val="fr-FR"/>
        </w:rPr>
        <w:t>’</w:t>
      </w:r>
      <w:r w:rsidR="00A17F16">
        <w:rPr>
          <w:rStyle w:val="hps"/>
          <w:lang w:val="fr-FR"/>
        </w:rPr>
        <w:t>il vous faut</w:t>
      </w:r>
      <w:r>
        <w:rPr>
          <w:lang w:val="fr-FR"/>
        </w:rPr>
        <w:t xml:space="preserve"> </w:t>
      </w:r>
      <w:r w:rsidR="00A17F16">
        <w:rPr>
          <w:lang w:val="fr-FR"/>
        </w:rPr>
        <w:t xml:space="preserve">et </w:t>
      </w:r>
      <w:r>
        <w:rPr>
          <w:rStyle w:val="hps"/>
          <w:lang w:val="fr-FR"/>
        </w:rPr>
        <w:t>dans quel</w:t>
      </w:r>
      <w:r w:rsidR="00A17F16">
        <w:rPr>
          <w:rStyle w:val="hps"/>
          <w:lang w:val="fr-FR"/>
        </w:rPr>
        <w:t>(s)</w:t>
      </w:r>
      <w:r>
        <w:rPr>
          <w:rStyle w:val="hps"/>
          <w:lang w:val="fr-FR"/>
        </w:rPr>
        <w:t xml:space="preserve"> but(</w:t>
      </w:r>
      <w:r>
        <w:rPr>
          <w:lang w:val="fr-FR"/>
        </w:rPr>
        <w:t xml:space="preserve">s) </w:t>
      </w:r>
      <w:r w:rsidR="00A17F16">
        <w:rPr>
          <w:rStyle w:val="hps"/>
          <w:lang w:val="fr-FR"/>
        </w:rPr>
        <w:t xml:space="preserve">exactement est-il exigé </w:t>
      </w:r>
      <w:r>
        <w:rPr>
          <w:rStyle w:val="hps"/>
          <w:lang w:val="fr-FR"/>
        </w:rPr>
        <w:t>et comment</w:t>
      </w:r>
      <w:r>
        <w:rPr>
          <w:lang w:val="fr-FR"/>
        </w:rPr>
        <w:t xml:space="preserve"> </w:t>
      </w:r>
      <w:r>
        <w:rPr>
          <w:rStyle w:val="hps"/>
          <w:lang w:val="fr-FR"/>
        </w:rPr>
        <w:t xml:space="preserve">vous </w:t>
      </w:r>
      <w:r w:rsidR="00A17F16">
        <w:rPr>
          <w:rStyle w:val="hps"/>
          <w:lang w:val="fr-FR"/>
        </w:rPr>
        <w:t xml:space="preserve">comptez </w:t>
      </w:r>
      <w:r>
        <w:rPr>
          <w:rStyle w:val="hps"/>
          <w:lang w:val="fr-FR"/>
        </w:rPr>
        <w:t>acquérir le capital</w:t>
      </w:r>
      <w:r>
        <w:rPr>
          <w:lang w:val="fr-FR"/>
        </w:rPr>
        <w:t xml:space="preserve"> </w:t>
      </w:r>
      <w:r>
        <w:rPr>
          <w:rStyle w:val="hps"/>
          <w:lang w:val="fr-FR"/>
        </w:rPr>
        <w:t>nécessaire</w:t>
      </w:r>
      <w:r>
        <w:rPr>
          <w:lang w:val="fr-FR"/>
        </w:rPr>
        <w:t>.</w:t>
      </w:r>
    </w:p>
    <w:p w14:paraId="27F29E5D" w14:textId="77777777" w:rsidR="007F08E1" w:rsidRPr="00E74263" w:rsidRDefault="007F08E1" w:rsidP="006D6735">
      <w:pPr>
        <w:spacing w:after="0"/>
        <w:rPr>
          <w:lang w:val="fr-FR"/>
        </w:rPr>
      </w:pPr>
    </w:p>
    <w:p w14:paraId="21B20FA2" w14:textId="77777777" w:rsidR="00FE4721" w:rsidRPr="00E74263" w:rsidRDefault="0041071E" w:rsidP="0041071E">
      <w:pPr>
        <w:spacing w:after="0"/>
        <w:rPr>
          <w:lang w:val="fr-FR"/>
        </w:rPr>
      </w:pPr>
      <w:r w:rsidRPr="0041071E">
        <w:rPr>
          <w:lang w:val="fr-FR"/>
        </w:rPr>
        <w:t>Rédige</w:t>
      </w:r>
      <w:r>
        <w:rPr>
          <w:lang w:val="fr-FR"/>
        </w:rPr>
        <w:t>z</w:t>
      </w:r>
      <w:r w:rsidRPr="0041071E">
        <w:rPr>
          <w:lang w:val="fr-FR"/>
        </w:rPr>
        <w:t xml:space="preserve"> ici un texte de justification court </w:t>
      </w:r>
      <w:r>
        <w:rPr>
          <w:lang w:val="fr-FR"/>
        </w:rPr>
        <w:t xml:space="preserve">pour décrire </w:t>
      </w:r>
      <w:r w:rsidRPr="0041071E">
        <w:rPr>
          <w:lang w:val="fr-FR"/>
        </w:rPr>
        <w:t>les raisons pour lesquelles l</w:t>
      </w:r>
      <w:r>
        <w:rPr>
          <w:lang w:val="fr-FR"/>
        </w:rPr>
        <w:t>e capital</w:t>
      </w:r>
      <w:r w:rsidRPr="0041071E">
        <w:rPr>
          <w:lang w:val="fr-FR"/>
        </w:rPr>
        <w:t xml:space="preserve"> est nécessaire.</w:t>
      </w:r>
    </w:p>
    <w:p w14:paraId="470E7605" w14:textId="77777777" w:rsidR="007F08E1" w:rsidRPr="00E74263" w:rsidRDefault="007F08E1" w:rsidP="006D6735">
      <w:pPr>
        <w:spacing w:after="0"/>
        <w:rPr>
          <w:lang w:val="fr-FR"/>
        </w:rPr>
      </w:pPr>
    </w:p>
    <w:p w14:paraId="10D27230" w14:textId="77777777" w:rsidR="007F08E1" w:rsidRPr="00E74263" w:rsidRDefault="007F08E1" w:rsidP="006D6735">
      <w:pPr>
        <w:spacing w:after="0"/>
        <w:rPr>
          <w:lang w:val="fr-FR"/>
        </w:rPr>
      </w:pPr>
    </w:p>
    <w:p w14:paraId="74736324" w14:textId="77777777" w:rsidR="007F08E1" w:rsidRPr="00E74263" w:rsidRDefault="007F08E1" w:rsidP="006D6735">
      <w:pPr>
        <w:spacing w:after="0"/>
        <w:rPr>
          <w:lang w:val="fr-FR"/>
        </w:rPr>
      </w:pPr>
    </w:p>
    <w:p w14:paraId="09AF55C4" w14:textId="77777777" w:rsidR="007F08E1" w:rsidRPr="00E74263" w:rsidRDefault="007F08E1" w:rsidP="006D6735">
      <w:pPr>
        <w:spacing w:after="0"/>
        <w:rPr>
          <w:lang w:val="fr-FR"/>
        </w:rPr>
      </w:pPr>
    </w:p>
    <w:p w14:paraId="2679F315" w14:textId="77777777" w:rsidR="007F08E1" w:rsidRPr="00E74263" w:rsidRDefault="007F08E1" w:rsidP="006D6735">
      <w:pPr>
        <w:spacing w:after="0"/>
        <w:rPr>
          <w:lang w:val="fr-FR"/>
        </w:rPr>
      </w:pPr>
    </w:p>
    <w:p w14:paraId="2F6F2CEB" w14:textId="77777777" w:rsidR="007F08E1" w:rsidRPr="00E74263" w:rsidRDefault="007F08E1" w:rsidP="006D6735">
      <w:pPr>
        <w:spacing w:after="0"/>
        <w:rPr>
          <w:lang w:val="fr-FR"/>
        </w:rPr>
      </w:pPr>
    </w:p>
    <w:p w14:paraId="571B075D" w14:textId="77777777" w:rsidR="007F08E1" w:rsidRPr="00E74263" w:rsidRDefault="007F08E1" w:rsidP="006D6735">
      <w:pPr>
        <w:spacing w:after="0"/>
        <w:rPr>
          <w:lang w:val="fr-FR"/>
        </w:rPr>
      </w:pPr>
    </w:p>
    <w:p w14:paraId="42F66C60" w14:textId="77777777" w:rsidR="007F08E1" w:rsidRPr="00E74263" w:rsidRDefault="007F08E1" w:rsidP="006D6735">
      <w:pPr>
        <w:spacing w:after="0"/>
        <w:rPr>
          <w:lang w:val="fr-FR"/>
        </w:rPr>
      </w:pPr>
    </w:p>
    <w:p w14:paraId="02A886CE" w14:textId="77777777" w:rsidR="007F08E1" w:rsidRPr="00E74263" w:rsidRDefault="007F08E1" w:rsidP="006D6735">
      <w:pPr>
        <w:spacing w:after="0"/>
        <w:rPr>
          <w:lang w:val="fr-FR"/>
        </w:rPr>
      </w:pPr>
    </w:p>
    <w:p w14:paraId="16483DD8" w14:textId="77777777" w:rsidR="007F08E1" w:rsidRPr="00E74263" w:rsidRDefault="007F08E1" w:rsidP="006D6735">
      <w:pPr>
        <w:spacing w:after="0"/>
        <w:rPr>
          <w:lang w:val="fr-FR"/>
        </w:rPr>
      </w:pPr>
    </w:p>
    <w:p w14:paraId="6C793301" w14:textId="77777777" w:rsidR="007F08E1" w:rsidRPr="00E74263" w:rsidRDefault="007F08E1" w:rsidP="006D6735">
      <w:pPr>
        <w:spacing w:after="0"/>
        <w:rPr>
          <w:lang w:val="fr-FR"/>
        </w:rPr>
      </w:pPr>
    </w:p>
    <w:p w14:paraId="00A68C4D" w14:textId="77777777" w:rsidR="007F08E1" w:rsidRPr="00E74263" w:rsidRDefault="007F08E1" w:rsidP="006D6735">
      <w:pPr>
        <w:spacing w:after="0"/>
        <w:rPr>
          <w:lang w:val="fr-FR"/>
        </w:rPr>
      </w:pPr>
    </w:p>
    <w:p w14:paraId="10611ED9" w14:textId="77777777" w:rsidR="007F08E1" w:rsidRPr="00E74263" w:rsidRDefault="007F08E1" w:rsidP="006D6735">
      <w:pPr>
        <w:spacing w:after="0"/>
        <w:rPr>
          <w:lang w:val="fr-FR"/>
        </w:rPr>
      </w:pPr>
    </w:p>
    <w:p w14:paraId="78E91923" w14:textId="77777777" w:rsidR="007F08E1" w:rsidRPr="00E74263" w:rsidRDefault="007F08E1" w:rsidP="006D6735">
      <w:pPr>
        <w:spacing w:after="0"/>
        <w:rPr>
          <w:lang w:val="fr-FR"/>
        </w:rPr>
      </w:pPr>
    </w:p>
    <w:p w14:paraId="217642CC" w14:textId="77777777" w:rsidR="007F08E1" w:rsidRPr="00E74263" w:rsidRDefault="007F08E1" w:rsidP="006D6735">
      <w:pPr>
        <w:spacing w:after="0"/>
        <w:rPr>
          <w:lang w:val="fr-FR"/>
        </w:rPr>
      </w:pPr>
    </w:p>
    <w:p w14:paraId="50ED5DB5" w14:textId="77777777" w:rsidR="00F92E2C" w:rsidRPr="00E74263" w:rsidRDefault="00EB420B" w:rsidP="00A5658A">
      <w:pPr>
        <w:pStyle w:val="Heading3"/>
        <w:numPr>
          <w:ilvl w:val="1"/>
          <w:numId w:val="31"/>
        </w:numPr>
        <w:rPr>
          <w:lang w:val="fr-FR"/>
        </w:rPr>
      </w:pPr>
      <w:r w:rsidRPr="00E74263">
        <w:rPr>
          <w:lang w:val="fr-FR"/>
        </w:rPr>
        <w:t>Résumé du plan financier</w:t>
      </w:r>
    </w:p>
    <w:p w14:paraId="3D30BB2D" w14:textId="08378164" w:rsidR="00FE4721" w:rsidRPr="002A087F" w:rsidRDefault="002A087F" w:rsidP="001A67DE">
      <w:pPr>
        <w:rPr>
          <w:i/>
          <w:iCs/>
          <w:highlight w:val="yellow"/>
          <w:lang w:val="fr-FR"/>
        </w:rPr>
      </w:pPr>
      <w:r w:rsidRPr="002A087F">
        <w:rPr>
          <w:i/>
          <w:iCs/>
          <w:lang w:val="fr-FR"/>
        </w:rPr>
        <w:t>Résume</w:t>
      </w:r>
      <w:r>
        <w:rPr>
          <w:i/>
          <w:iCs/>
          <w:lang w:val="fr-FR"/>
        </w:rPr>
        <w:t>z</w:t>
      </w:r>
      <w:r w:rsidRPr="002A087F">
        <w:rPr>
          <w:i/>
          <w:iCs/>
          <w:lang w:val="fr-FR"/>
        </w:rPr>
        <w:t xml:space="preserve"> ici les points principaux de votre plan financier. Le plan financier peut être créé à l</w:t>
      </w:r>
      <w:r w:rsidR="0077379D">
        <w:rPr>
          <w:i/>
          <w:iCs/>
          <w:lang w:val="fr-FR"/>
        </w:rPr>
        <w:t>’</w:t>
      </w:r>
      <w:r w:rsidRPr="002A087F">
        <w:rPr>
          <w:i/>
          <w:iCs/>
          <w:lang w:val="fr-FR"/>
        </w:rPr>
        <w:t xml:space="preserve">aide </w:t>
      </w:r>
      <w:r>
        <w:rPr>
          <w:i/>
          <w:iCs/>
          <w:lang w:val="fr-FR"/>
        </w:rPr>
        <w:t>du</w:t>
      </w:r>
      <w:r w:rsidRPr="002A087F">
        <w:rPr>
          <w:i/>
          <w:iCs/>
          <w:lang w:val="fr-FR"/>
        </w:rPr>
        <w:t xml:space="preserve"> modèle d</w:t>
      </w:r>
      <w:r>
        <w:rPr>
          <w:i/>
          <w:iCs/>
          <w:lang w:val="fr-FR"/>
        </w:rPr>
        <w:t>u</w:t>
      </w:r>
      <w:r w:rsidRPr="002A087F">
        <w:rPr>
          <w:i/>
          <w:iCs/>
          <w:lang w:val="fr-FR"/>
        </w:rPr>
        <w:t xml:space="preserve"> plan financier de bidX. Le plan financier et ce plan d</w:t>
      </w:r>
      <w:r w:rsidR="0077379D">
        <w:rPr>
          <w:i/>
          <w:iCs/>
          <w:lang w:val="fr-FR"/>
        </w:rPr>
        <w:t>’</w:t>
      </w:r>
      <w:r w:rsidRPr="002A087F">
        <w:rPr>
          <w:i/>
          <w:iCs/>
          <w:lang w:val="fr-FR"/>
        </w:rPr>
        <w:t xml:space="preserve">affaires devraient </w:t>
      </w:r>
      <w:r>
        <w:rPr>
          <w:i/>
          <w:iCs/>
          <w:lang w:val="fr-FR"/>
        </w:rPr>
        <w:t>constituer</w:t>
      </w:r>
      <w:r w:rsidRPr="002A087F">
        <w:rPr>
          <w:i/>
          <w:iCs/>
          <w:lang w:val="fr-FR"/>
        </w:rPr>
        <w:t xml:space="preserve"> des documents </w:t>
      </w:r>
      <w:r>
        <w:rPr>
          <w:i/>
          <w:iCs/>
          <w:lang w:val="fr-FR"/>
        </w:rPr>
        <w:t>d</w:t>
      </w:r>
      <w:r w:rsidR="0077379D">
        <w:rPr>
          <w:i/>
          <w:iCs/>
          <w:lang w:val="fr-FR"/>
        </w:rPr>
        <w:t>’</w:t>
      </w:r>
      <w:r>
        <w:rPr>
          <w:i/>
          <w:iCs/>
          <w:lang w:val="fr-FR"/>
        </w:rPr>
        <w:t>appui</w:t>
      </w:r>
      <w:r w:rsidRPr="002A087F">
        <w:rPr>
          <w:i/>
          <w:iCs/>
          <w:lang w:val="fr-FR"/>
        </w:rPr>
        <w:t xml:space="preserve"> </w:t>
      </w:r>
      <w:commentRangeStart w:id="239"/>
      <w:del w:id="240" w:author="Wendy" w:date="2014-06-26T08:33:00Z">
        <w:r w:rsidRPr="002A087F">
          <w:rPr>
            <w:i/>
            <w:iCs/>
            <w:lang w:val="fr-FR"/>
          </w:rPr>
          <w:delText>les uns aux autres</w:delText>
        </w:r>
        <w:commentRangeEnd w:id="239"/>
        <w:r w:rsidR="00815D35">
          <w:rPr>
            <w:rStyle w:val="CommentReference"/>
          </w:rPr>
          <w:commentReference w:id="239"/>
        </w:r>
        <w:r w:rsidRPr="002A087F">
          <w:rPr>
            <w:i/>
            <w:iCs/>
            <w:lang w:val="fr-FR"/>
          </w:rPr>
          <w:delText>.</w:delText>
        </w:r>
      </w:del>
      <w:ins w:id="241" w:author="Wendy" w:date="2014-06-26T08:33:00Z">
        <w:r w:rsidR="001A67DE">
          <w:rPr>
            <w:i/>
            <w:iCs/>
            <w:lang w:val="fr-FR"/>
          </w:rPr>
          <w:t>réciproques</w:t>
        </w:r>
        <w:r w:rsidRPr="002A087F">
          <w:rPr>
            <w:i/>
            <w:iCs/>
            <w:lang w:val="fr-FR"/>
          </w:rPr>
          <w:t>.</w:t>
        </w:r>
      </w:ins>
      <w:r w:rsidRPr="002A087F">
        <w:rPr>
          <w:i/>
          <w:iCs/>
          <w:lang w:val="fr-FR"/>
        </w:rPr>
        <w:t xml:space="preserve"> Utilisez cet espace pour justifier tout ce que vous </w:t>
      </w:r>
      <w:r w:rsidR="006F7B56">
        <w:rPr>
          <w:i/>
          <w:iCs/>
          <w:lang w:val="fr-FR"/>
        </w:rPr>
        <w:t>estimez</w:t>
      </w:r>
      <w:r w:rsidRPr="002A087F">
        <w:rPr>
          <w:i/>
          <w:iCs/>
          <w:lang w:val="fr-FR"/>
        </w:rPr>
        <w:t xml:space="preserve"> </w:t>
      </w:r>
      <w:r w:rsidR="006F7B56">
        <w:rPr>
          <w:i/>
          <w:iCs/>
          <w:lang w:val="fr-FR"/>
        </w:rPr>
        <w:t>utile dans</w:t>
      </w:r>
      <w:r w:rsidRPr="002A087F">
        <w:rPr>
          <w:i/>
          <w:iCs/>
          <w:lang w:val="fr-FR"/>
        </w:rPr>
        <w:t xml:space="preserve"> </w:t>
      </w:r>
      <w:r w:rsidR="006F7B56">
        <w:rPr>
          <w:i/>
          <w:iCs/>
          <w:lang w:val="fr-FR"/>
        </w:rPr>
        <w:t xml:space="preserve">le </w:t>
      </w:r>
      <w:r w:rsidRPr="002A087F">
        <w:rPr>
          <w:i/>
          <w:iCs/>
          <w:lang w:val="fr-FR"/>
        </w:rPr>
        <w:t>plan financier.</w:t>
      </w:r>
    </w:p>
    <w:p w14:paraId="11897FB2" w14:textId="77777777" w:rsidR="00FE4721" w:rsidRPr="00E74263" w:rsidRDefault="0017223C" w:rsidP="00B376FC">
      <w:pPr>
        <w:rPr>
          <w:lang w:val="fr-FR"/>
        </w:rPr>
      </w:pPr>
      <w:r>
        <w:rPr>
          <w:lang w:val="fr-FR"/>
        </w:rPr>
        <w:t>bidX</w:t>
      </w:r>
      <w:r w:rsidRPr="0017223C">
        <w:rPr>
          <w:lang w:val="fr-FR"/>
        </w:rPr>
        <w:t xml:space="preserve"> est en train de développer des outils simples pour extraire des chiffres et des graphiques, tels que les chiffres de ventes ou </w:t>
      </w:r>
      <w:r>
        <w:rPr>
          <w:lang w:val="fr-FR"/>
        </w:rPr>
        <w:t>l</w:t>
      </w:r>
      <w:r w:rsidRPr="0017223C">
        <w:rPr>
          <w:lang w:val="fr-FR"/>
        </w:rPr>
        <w:t xml:space="preserve">es graphiques </w:t>
      </w:r>
      <w:r w:rsidR="00511FEB">
        <w:rPr>
          <w:lang w:val="fr-FR"/>
        </w:rPr>
        <w:t xml:space="preserve">du </w:t>
      </w:r>
      <w:r w:rsidRPr="0017223C">
        <w:rPr>
          <w:lang w:val="fr-FR"/>
        </w:rPr>
        <w:t>seuil de rentabilité à partir du modèle d</w:t>
      </w:r>
      <w:r w:rsidR="00511FEB">
        <w:rPr>
          <w:lang w:val="fr-FR"/>
        </w:rPr>
        <w:t>u</w:t>
      </w:r>
      <w:r w:rsidRPr="0017223C">
        <w:rPr>
          <w:lang w:val="fr-FR"/>
        </w:rPr>
        <w:t xml:space="preserve"> plan financier de </w:t>
      </w:r>
      <w:r w:rsidR="00511FEB">
        <w:rPr>
          <w:lang w:val="fr-FR"/>
        </w:rPr>
        <w:t>bidX</w:t>
      </w:r>
      <w:r w:rsidRPr="0017223C">
        <w:rPr>
          <w:lang w:val="fr-FR"/>
        </w:rPr>
        <w:t xml:space="preserve">. </w:t>
      </w:r>
      <w:r w:rsidR="00511FEB">
        <w:rPr>
          <w:lang w:val="fr-FR"/>
        </w:rPr>
        <w:t>En attendant</w:t>
      </w:r>
      <w:r w:rsidRPr="0017223C">
        <w:rPr>
          <w:lang w:val="fr-FR"/>
        </w:rPr>
        <w:t xml:space="preserve">, </w:t>
      </w:r>
      <w:r w:rsidR="00511FEB">
        <w:rPr>
          <w:lang w:val="fr-FR"/>
        </w:rPr>
        <w:t>veuillez</w:t>
      </w:r>
      <w:r w:rsidRPr="0017223C">
        <w:rPr>
          <w:lang w:val="fr-FR"/>
        </w:rPr>
        <w:t xml:space="preserve"> utiliser </w:t>
      </w:r>
      <w:r w:rsidR="00B376FC">
        <w:rPr>
          <w:lang w:val="fr-FR"/>
        </w:rPr>
        <w:t xml:space="preserve">à votre propre </w:t>
      </w:r>
      <w:r w:rsidRPr="0017223C">
        <w:rPr>
          <w:lang w:val="fr-FR"/>
        </w:rPr>
        <w:t>discrétion les chiffres que vous souhaitez afficher ici et insérez votre propre tableau ou rempli</w:t>
      </w:r>
      <w:r w:rsidR="00B376FC">
        <w:rPr>
          <w:lang w:val="fr-FR"/>
        </w:rPr>
        <w:t>ssez</w:t>
      </w:r>
      <w:r w:rsidRPr="0017223C">
        <w:rPr>
          <w:lang w:val="fr-FR"/>
        </w:rPr>
        <w:t xml:space="preserve"> celui </w:t>
      </w:r>
      <w:r w:rsidR="00B376FC">
        <w:rPr>
          <w:lang w:val="fr-FR"/>
        </w:rPr>
        <w:t xml:space="preserve">qui se trouve </w:t>
      </w:r>
      <w:r w:rsidRPr="0017223C">
        <w:rPr>
          <w:lang w:val="fr-FR"/>
        </w:rPr>
        <w:t>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026DA7" w:rsidRPr="00E74263" w14:paraId="09708244" w14:textId="77777777" w:rsidTr="004335D4">
        <w:tc>
          <w:tcPr>
            <w:tcW w:w="1368" w:type="dxa"/>
            <w:shd w:val="clear" w:color="auto" w:fill="auto"/>
          </w:tcPr>
          <w:p w14:paraId="62F49B0A" w14:textId="77777777" w:rsidR="00026DA7" w:rsidRPr="00E74263" w:rsidRDefault="00026DA7" w:rsidP="00026DA7">
            <w:pPr>
              <w:rPr>
                <w:lang w:val="fr-FR"/>
              </w:rPr>
            </w:pPr>
            <w:r w:rsidRPr="00E74263">
              <w:rPr>
                <w:lang w:val="fr-FR"/>
              </w:rPr>
              <w:t>ANNÉE :</w:t>
            </w:r>
          </w:p>
        </w:tc>
        <w:tc>
          <w:tcPr>
            <w:tcW w:w="1368" w:type="dxa"/>
            <w:shd w:val="clear" w:color="auto" w:fill="auto"/>
          </w:tcPr>
          <w:p w14:paraId="5CECC47E" w14:textId="77777777" w:rsidR="00026DA7" w:rsidRPr="00E74263" w:rsidRDefault="00026DA7" w:rsidP="00026DA7">
            <w:pPr>
              <w:jc w:val="center"/>
              <w:rPr>
                <w:lang w:val="fr-FR"/>
              </w:rPr>
            </w:pPr>
            <w:r w:rsidRPr="00E74263">
              <w:rPr>
                <w:lang w:val="fr-FR"/>
              </w:rPr>
              <w:t>&lt;année&gt;</w:t>
            </w:r>
          </w:p>
        </w:tc>
        <w:tc>
          <w:tcPr>
            <w:tcW w:w="1368" w:type="dxa"/>
            <w:shd w:val="clear" w:color="auto" w:fill="auto"/>
          </w:tcPr>
          <w:p w14:paraId="023B0B44" w14:textId="77777777" w:rsidR="00026DA7" w:rsidRPr="00E74263" w:rsidRDefault="00026DA7" w:rsidP="004335D4">
            <w:pPr>
              <w:jc w:val="center"/>
              <w:rPr>
                <w:lang w:val="fr-FR"/>
              </w:rPr>
            </w:pPr>
            <w:r w:rsidRPr="00E74263">
              <w:rPr>
                <w:lang w:val="fr-FR"/>
              </w:rPr>
              <w:t>&lt;année&gt;</w:t>
            </w:r>
          </w:p>
        </w:tc>
        <w:tc>
          <w:tcPr>
            <w:tcW w:w="1368" w:type="dxa"/>
            <w:shd w:val="clear" w:color="auto" w:fill="auto"/>
          </w:tcPr>
          <w:p w14:paraId="2E2BDBFD" w14:textId="77777777" w:rsidR="00026DA7" w:rsidRPr="00E74263" w:rsidRDefault="00026DA7" w:rsidP="00026DA7">
            <w:pPr>
              <w:jc w:val="center"/>
              <w:rPr>
                <w:lang w:val="fr-FR"/>
              </w:rPr>
            </w:pPr>
            <w:r w:rsidRPr="00E74263">
              <w:rPr>
                <w:lang w:val="fr-FR"/>
              </w:rPr>
              <w:t>&lt;année en cours&gt;</w:t>
            </w:r>
          </w:p>
        </w:tc>
        <w:tc>
          <w:tcPr>
            <w:tcW w:w="1368" w:type="dxa"/>
            <w:shd w:val="clear" w:color="auto" w:fill="auto"/>
          </w:tcPr>
          <w:p w14:paraId="63A339CC" w14:textId="77777777" w:rsidR="00026DA7" w:rsidRPr="00E74263" w:rsidRDefault="00026DA7" w:rsidP="009B2ACF">
            <w:pPr>
              <w:jc w:val="center"/>
              <w:rPr>
                <w:lang w:val="fr-FR"/>
              </w:rPr>
            </w:pPr>
            <w:r w:rsidRPr="00E74263">
              <w:rPr>
                <w:lang w:val="fr-FR"/>
              </w:rPr>
              <w:t>&lt;année&gt;</w:t>
            </w:r>
          </w:p>
        </w:tc>
        <w:tc>
          <w:tcPr>
            <w:tcW w:w="1368" w:type="dxa"/>
            <w:shd w:val="clear" w:color="auto" w:fill="auto"/>
          </w:tcPr>
          <w:p w14:paraId="07ED437E" w14:textId="77777777" w:rsidR="00026DA7" w:rsidRPr="00E74263" w:rsidRDefault="00026DA7" w:rsidP="009B2ACF">
            <w:pPr>
              <w:jc w:val="center"/>
              <w:rPr>
                <w:lang w:val="fr-FR"/>
              </w:rPr>
            </w:pPr>
            <w:r w:rsidRPr="00E74263">
              <w:rPr>
                <w:lang w:val="fr-FR"/>
              </w:rPr>
              <w:t>&lt;année&gt;</w:t>
            </w:r>
          </w:p>
        </w:tc>
        <w:tc>
          <w:tcPr>
            <w:tcW w:w="1368" w:type="dxa"/>
            <w:shd w:val="clear" w:color="auto" w:fill="auto"/>
          </w:tcPr>
          <w:p w14:paraId="34430055" w14:textId="77777777" w:rsidR="00026DA7" w:rsidRPr="00E74263" w:rsidRDefault="00026DA7" w:rsidP="009B2ACF">
            <w:pPr>
              <w:jc w:val="center"/>
              <w:rPr>
                <w:lang w:val="fr-FR"/>
              </w:rPr>
            </w:pPr>
            <w:r w:rsidRPr="00E74263">
              <w:rPr>
                <w:lang w:val="fr-FR"/>
              </w:rPr>
              <w:t>&lt;année&gt;</w:t>
            </w:r>
          </w:p>
        </w:tc>
      </w:tr>
      <w:tr w:rsidR="0016363A" w:rsidRPr="00E74263" w14:paraId="0FEBBF57" w14:textId="77777777" w:rsidTr="004335D4">
        <w:tc>
          <w:tcPr>
            <w:tcW w:w="1368" w:type="dxa"/>
            <w:shd w:val="clear" w:color="auto" w:fill="auto"/>
          </w:tcPr>
          <w:p w14:paraId="3C4225D2" w14:textId="77777777" w:rsidR="0016363A" w:rsidRPr="00E74263" w:rsidRDefault="00026DA7" w:rsidP="0016363A">
            <w:pPr>
              <w:rPr>
                <w:lang w:val="fr-FR"/>
              </w:rPr>
            </w:pPr>
            <w:r w:rsidRPr="00E74263">
              <w:rPr>
                <w:lang w:val="fr-FR"/>
              </w:rPr>
              <w:t>Total des recettes</w:t>
            </w:r>
          </w:p>
        </w:tc>
        <w:tc>
          <w:tcPr>
            <w:tcW w:w="1368" w:type="dxa"/>
            <w:shd w:val="clear" w:color="auto" w:fill="auto"/>
          </w:tcPr>
          <w:p w14:paraId="50B1CF31" w14:textId="77777777" w:rsidR="0016363A" w:rsidRPr="00E74263" w:rsidRDefault="0016363A" w:rsidP="000448E0">
            <w:pPr>
              <w:rPr>
                <w:lang w:val="fr-FR"/>
              </w:rPr>
            </w:pPr>
          </w:p>
        </w:tc>
        <w:tc>
          <w:tcPr>
            <w:tcW w:w="1368" w:type="dxa"/>
            <w:shd w:val="clear" w:color="auto" w:fill="auto"/>
          </w:tcPr>
          <w:p w14:paraId="506665D7" w14:textId="77777777" w:rsidR="0016363A" w:rsidRPr="00E74263" w:rsidRDefault="0016363A" w:rsidP="000448E0">
            <w:pPr>
              <w:rPr>
                <w:lang w:val="fr-FR"/>
              </w:rPr>
            </w:pPr>
          </w:p>
        </w:tc>
        <w:tc>
          <w:tcPr>
            <w:tcW w:w="1368" w:type="dxa"/>
            <w:shd w:val="clear" w:color="auto" w:fill="auto"/>
          </w:tcPr>
          <w:p w14:paraId="035DB72F" w14:textId="77777777" w:rsidR="0016363A" w:rsidRPr="00E74263" w:rsidRDefault="0016363A" w:rsidP="000448E0">
            <w:pPr>
              <w:rPr>
                <w:lang w:val="fr-FR"/>
              </w:rPr>
            </w:pPr>
          </w:p>
        </w:tc>
        <w:tc>
          <w:tcPr>
            <w:tcW w:w="1368" w:type="dxa"/>
            <w:shd w:val="clear" w:color="auto" w:fill="auto"/>
          </w:tcPr>
          <w:p w14:paraId="3D4943E4" w14:textId="77777777" w:rsidR="0016363A" w:rsidRPr="00E74263" w:rsidRDefault="0016363A" w:rsidP="000448E0">
            <w:pPr>
              <w:rPr>
                <w:lang w:val="fr-FR"/>
              </w:rPr>
            </w:pPr>
          </w:p>
        </w:tc>
        <w:tc>
          <w:tcPr>
            <w:tcW w:w="1368" w:type="dxa"/>
            <w:shd w:val="clear" w:color="auto" w:fill="auto"/>
          </w:tcPr>
          <w:p w14:paraId="3EBE560C" w14:textId="77777777" w:rsidR="0016363A" w:rsidRPr="00E74263" w:rsidRDefault="0016363A" w:rsidP="000448E0">
            <w:pPr>
              <w:rPr>
                <w:lang w:val="fr-FR"/>
              </w:rPr>
            </w:pPr>
          </w:p>
        </w:tc>
        <w:tc>
          <w:tcPr>
            <w:tcW w:w="1368" w:type="dxa"/>
            <w:shd w:val="clear" w:color="auto" w:fill="auto"/>
          </w:tcPr>
          <w:p w14:paraId="26F7EA7F" w14:textId="77777777" w:rsidR="0016363A" w:rsidRPr="00E74263" w:rsidRDefault="0016363A" w:rsidP="000448E0">
            <w:pPr>
              <w:rPr>
                <w:lang w:val="fr-FR"/>
              </w:rPr>
            </w:pPr>
          </w:p>
        </w:tc>
      </w:tr>
      <w:tr w:rsidR="0016363A" w:rsidRPr="00E74263" w14:paraId="78372196" w14:textId="77777777" w:rsidTr="004335D4">
        <w:tc>
          <w:tcPr>
            <w:tcW w:w="1368" w:type="dxa"/>
            <w:shd w:val="clear" w:color="auto" w:fill="auto"/>
          </w:tcPr>
          <w:p w14:paraId="62181EBB" w14:textId="77777777" w:rsidR="0016363A" w:rsidRPr="00E74263" w:rsidRDefault="00026DA7" w:rsidP="000448E0">
            <w:pPr>
              <w:rPr>
                <w:lang w:val="fr-FR"/>
              </w:rPr>
            </w:pPr>
            <w:r w:rsidRPr="00E74263">
              <w:rPr>
                <w:lang w:val="fr-FR"/>
              </w:rPr>
              <w:t>Bénéfice net</w:t>
            </w:r>
          </w:p>
        </w:tc>
        <w:tc>
          <w:tcPr>
            <w:tcW w:w="1368" w:type="dxa"/>
            <w:shd w:val="clear" w:color="auto" w:fill="auto"/>
          </w:tcPr>
          <w:p w14:paraId="525FD9A1" w14:textId="77777777" w:rsidR="0016363A" w:rsidRPr="00E74263" w:rsidRDefault="0016363A" w:rsidP="000448E0">
            <w:pPr>
              <w:rPr>
                <w:lang w:val="fr-FR"/>
              </w:rPr>
            </w:pPr>
          </w:p>
        </w:tc>
        <w:tc>
          <w:tcPr>
            <w:tcW w:w="1368" w:type="dxa"/>
            <w:shd w:val="clear" w:color="auto" w:fill="auto"/>
          </w:tcPr>
          <w:p w14:paraId="422CCC55" w14:textId="77777777" w:rsidR="0016363A" w:rsidRPr="00E74263" w:rsidRDefault="0016363A" w:rsidP="000448E0">
            <w:pPr>
              <w:rPr>
                <w:lang w:val="fr-FR"/>
              </w:rPr>
            </w:pPr>
          </w:p>
        </w:tc>
        <w:tc>
          <w:tcPr>
            <w:tcW w:w="1368" w:type="dxa"/>
            <w:shd w:val="clear" w:color="auto" w:fill="auto"/>
          </w:tcPr>
          <w:p w14:paraId="4BA7A05C" w14:textId="77777777" w:rsidR="0016363A" w:rsidRPr="00E74263" w:rsidRDefault="0016363A" w:rsidP="000448E0">
            <w:pPr>
              <w:rPr>
                <w:lang w:val="fr-FR"/>
              </w:rPr>
            </w:pPr>
          </w:p>
        </w:tc>
        <w:tc>
          <w:tcPr>
            <w:tcW w:w="1368" w:type="dxa"/>
            <w:shd w:val="clear" w:color="auto" w:fill="auto"/>
          </w:tcPr>
          <w:p w14:paraId="78BFCE33" w14:textId="77777777" w:rsidR="0016363A" w:rsidRPr="00E74263" w:rsidRDefault="0016363A" w:rsidP="000448E0">
            <w:pPr>
              <w:rPr>
                <w:lang w:val="fr-FR"/>
              </w:rPr>
            </w:pPr>
          </w:p>
        </w:tc>
        <w:tc>
          <w:tcPr>
            <w:tcW w:w="1368" w:type="dxa"/>
            <w:shd w:val="clear" w:color="auto" w:fill="auto"/>
          </w:tcPr>
          <w:p w14:paraId="71566021" w14:textId="77777777" w:rsidR="0016363A" w:rsidRPr="00E74263" w:rsidRDefault="0016363A" w:rsidP="000448E0">
            <w:pPr>
              <w:rPr>
                <w:lang w:val="fr-FR"/>
              </w:rPr>
            </w:pPr>
          </w:p>
        </w:tc>
        <w:tc>
          <w:tcPr>
            <w:tcW w:w="1368" w:type="dxa"/>
            <w:shd w:val="clear" w:color="auto" w:fill="auto"/>
          </w:tcPr>
          <w:p w14:paraId="19B2B785" w14:textId="77777777" w:rsidR="0016363A" w:rsidRPr="00E74263" w:rsidRDefault="0016363A" w:rsidP="000448E0">
            <w:pPr>
              <w:rPr>
                <w:lang w:val="fr-FR"/>
              </w:rPr>
            </w:pPr>
          </w:p>
        </w:tc>
      </w:tr>
      <w:tr w:rsidR="0016363A" w:rsidRPr="00E74263" w14:paraId="59890985" w14:textId="77777777" w:rsidTr="004335D4">
        <w:tc>
          <w:tcPr>
            <w:tcW w:w="1368" w:type="dxa"/>
            <w:shd w:val="clear" w:color="auto" w:fill="auto"/>
          </w:tcPr>
          <w:p w14:paraId="76106123" w14:textId="77777777" w:rsidR="0016363A" w:rsidRPr="00E74263" w:rsidRDefault="00026DA7" w:rsidP="000448E0">
            <w:pPr>
              <w:rPr>
                <w:lang w:val="fr-FR"/>
              </w:rPr>
            </w:pPr>
            <w:r w:rsidRPr="00E74263">
              <w:rPr>
                <w:lang w:val="fr-FR"/>
              </w:rPr>
              <w:t>Employés</w:t>
            </w:r>
          </w:p>
        </w:tc>
        <w:tc>
          <w:tcPr>
            <w:tcW w:w="1368" w:type="dxa"/>
            <w:shd w:val="clear" w:color="auto" w:fill="auto"/>
          </w:tcPr>
          <w:p w14:paraId="6D6B8069" w14:textId="77777777" w:rsidR="0016363A" w:rsidRPr="00E74263" w:rsidRDefault="0016363A" w:rsidP="000448E0">
            <w:pPr>
              <w:rPr>
                <w:lang w:val="fr-FR"/>
              </w:rPr>
            </w:pPr>
          </w:p>
        </w:tc>
        <w:tc>
          <w:tcPr>
            <w:tcW w:w="1368" w:type="dxa"/>
            <w:shd w:val="clear" w:color="auto" w:fill="auto"/>
          </w:tcPr>
          <w:p w14:paraId="502A305C" w14:textId="77777777" w:rsidR="0016363A" w:rsidRPr="00E74263" w:rsidRDefault="0016363A" w:rsidP="000448E0">
            <w:pPr>
              <w:rPr>
                <w:lang w:val="fr-FR"/>
              </w:rPr>
            </w:pPr>
          </w:p>
        </w:tc>
        <w:tc>
          <w:tcPr>
            <w:tcW w:w="1368" w:type="dxa"/>
            <w:shd w:val="clear" w:color="auto" w:fill="auto"/>
          </w:tcPr>
          <w:p w14:paraId="7D8E08C4" w14:textId="77777777" w:rsidR="0016363A" w:rsidRPr="00E74263" w:rsidRDefault="0016363A" w:rsidP="000448E0">
            <w:pPr>
              <w:rPr>
                <w:lang w:val="fr-FR"/>
              </w:rPr>
            </w:pPr>
          </w:p>
        </w:tc>
        <w:tc>
          <w:tcPr>
            <w:tcW w:w="1368" w:type="dxa"/>
            <w:shd w:val="clear" w:color="auto" w:fill="auto"/>
          </w:tcPr>
          <w:p w14:paraId="4CF3551E" w14:textId="77777777" w:rsidR="0016363A" w:rsidRPr="00E74263" w:rsidRDefault="0016363A" w:rsidP="000448E0">
            <w:pPr>
              <w:rPr>
                <w:lang w:val="fr-FR"/>
              </w:rPr>
            </w:pPr>
          </w:p>
        </w:tc>
        <w:tc>
          <w:tcPr>
            <w:tcW w:w="1368" w:type="dxa"/>
            <w:shd w:val="clear" w:color="auto" w:fill="auto"/>
          </w:tcPr>
          <w:p w14:paraId="2E153AF0" w14:textId="77777777" w:rsidR="0016363A" w:rsidRPr="00E74263" w:rsidRDefault="0016363A" w:rsidP="000448E0">
            <w:pPr>
              <w:rPr>
                <w:lang w:val="fr-FR"/>
              </w:rPr>
            </w:pPr>
          </w:p>
        </w:tc>
        <w:tc>
          <w:tcPr>
            <w:tcW w:w="1368" w:type="dxa"/>
            <w:shd w:val="clear" w:color="auto" w:fill="auto"/>
          </w:tcPr>
          <w:p w14:paraId="7F82D742" w14:textId="77777777" w:rsidR="0016363A" w:rsidRPr="00E74263" w:rsidRDefault="0016363A" w:rsidP="000448E0">
            <w:pPr>
              <w:rPr>
                <w:lang w:val="fr-FR"/>
              </w:rPr>
            </w:pPr>
          </w:p>
        </w:tc>
      </w:tr>
    </w:tbl>
    <w:p w14:paraId="793F079C" w14:textId="77777777" w:rsidR="0016363A" w:rsidRPr="00E74263" w:rsidRDefault="0016363A" w:rsidP="000448E0">
      <w:pPr>
        <w:rPr>
          <w:lang w:val="fr-FR"/>
        </w:rPr>
      </w:pPr>
    </w:p>
    <w:p w14:paraId="0213D2C7" w14:textId="77777777" w:rsidR="00F92E2C" w:rsidRPr="00E74263" w:rsidRDefault="00925C2C" w:rsidP="00456DAC">
      <w:pPr>
        <w:pStyle w:val="Heading1"/>
        <w:numPr>
          <w:ilvl w:val="0"/>
          <w:numId w:val="11"/>
        </w:numPr>
        <w:rPr>
          <w:color w:val="129036"/>
          <w:lang w:val="fr-FR"/>
        </w:rPr>
      </w:pPr>
      <w:r w:rsidRPr="00E74263">
        <w:rPr>
          <w:lang w:val="fr-FR"/>
        </w:rPr>
        <w:br w:type="page"/>
      </w:r>
      <w:r w:rsidR="00D86627" w:rsidRPr="00E74263">
        <w:rPr>
          <w:color w:val="129036"/>
          <w:lang w:val="fr-FR"/>
        </w:rPr>
        <w:lastRenderedPageBreak/>
        <w:t>Annexe</w:t>
      </w:r>
    </w:p>
    <w:p w14:paraId="4D89CD5F" w14:textId="77777777" w:rsidR="00925C2C" w:rsidRPr="00E74263" w:rsidRDefault="00925C2C" w:rsidP="00925C2C">
      <w:pPr>
        <w:ind w:left="360"/>
        <w:rPr>
          <w:lang w:val="fr-FR"/>
        </w:rPr>
      </w:pPr>
    </w:p>
    <w:p w14:paraId="3A988E61" w14:textId="77777777" w:rsidR="00925C2C" w:rsidRPr="00E74263" w:rsidRDefault="00D86627" w:rsidP="00456DAC">
      <w:pPr>
        <w:pStyle w:val="Heading3"/>
        <w:numPr>
          <w:ilvl w:val="1"/>
          <w:numId w:val="11"/>
        </w:numPr>
        <w:rPr>
          <w:lang w:val="fr-FR"/>
        </w:rPr>
      </w:pPr>
      <w:r w:rsidRPr="00E74263">
        <w:rPr>
          <w:lang w:val="fr-FR"/>
        </w:rPr>
        <w:t xml:space="preserve">Analyse </w:t>
      </w:r>
      <w:r w:rsidR="00677636" w:rsidRPr="00E74263">
        <w:rPr>
          <w:lang w:val="fr-FR"/>
        </w:rPr>
        <w:t>FFPM (</w:t>
      </w:r>
      <w:r w:rsidRPr="00E74263">
        <w:rPr>
          <w:lang w:val="fr-FR"/>
        </w:rPr>
        <w:t>SWOT</w:t>
      </w:r>
      <w:r w:rsidR="00677636" w:rsidRPr="00E74263">
        <w:rPr>
          <w:lang w:val="fr-FR"/>
        </w:rPr>
        <w:t>)</w:t>
      </w:r>
    </w:p>
    <w:p w14:paraId="099AFA0E" w14:textId="3D5BC8A1" w:rsidR="009C7C0E" w:rsidRPr="00E74263" w:rsidRDefault="00E94ABF" w:rsidP="001A67DE">
      <w:pPr>
        <w:rPr>
          <w:i/>
          <w:iCs/>
          <w:lang w:val="fr-FR"/>
        </w:rPr>
      </w:pPr>
      <w:r w:rsidRPr="00E94ABF">
        <w:rPr>
          <w:i/>
          <w:iCs/>
          <w:lang w:val="fr-FR"/>
        </w:rPr>
        <w:t>L</w:t>
      </w:r>
      <w:r w:rsidR="0077379D">
        <w:rPr>
          <w:i/>
          <w:iCs/>
          <w:lang w:val="fr-FR"/>
        </w:rPr>
        <w:t>’</w:t>
      </w:r>
      <w:r w:rsidRPr="00E94ABF">
        <w:rPr>
          <w:i/>
          <w:iCs/>
          <w:lang w:val="fr-FR"/>
        </w:rPr>
        <w:t xml:space="preserve">analyse FFPM examine les forces et les faiblesses de votre entreprise, et les opportunités et menaces du marché. Elle est utilisée pour soutenir le plan de commercialisation et peut être incluse ici. Assurez-vous de </w:t>
      </w:r>
      <w:r>
        <w:rPr>
          <w:i/>
          <w:iCs/>
          <w:lang w:val="fr-FR"/>
        </w:rPr>
        <w:t xml:space="preserve">faire </w:t>
      </w:r>
      <w:r w:rsidRPr="00E94ABF">
        <w:rPr>
          <w:i/>
          <w:iCs/>
          <w:lang w:val="fr-FR"/>
        </w:rPr>
        <w:t>référence</w:t>
      </w:r>
      <w:r>
        <w:rPr>
          <w:i/>
          <w:iCs/>
          <w:lang w:val="fr-FR"/>
        </w:rPr>
        <w:t xml:space="preserve"> aux</w:t>
      </w:r>
      <w:r w:rsidRPr="00E94ABF">
        <w:rPr>
          <w:i/>
          <w:iCs/>
          <w:lang w:val="fr-FR"/>
        </w:rPr>
        <w:t xml:space="preserve"> éléments </w:t>
      </w:r>
      <w:commentRangeStart w:id="242"/>
      <w:del w:id="243" w:author="Wendy" w:date="2014-06-26T08:33:00Z">
        <w:r w:rsidRPr="00E94ABF">
          <w:rPr>
            <w:i/>
            <w:iCs/>
            <w:lang w:val="fr-FR"/>
          </w:rPr>
          <w:delText>qu</w:delText>
        </w:r>
        <w:r w:rsidR="0077379D">
          <w:rPr>
            <w:i/>
            <w:iCs/>
            <w:lang w:val="fr-FR"/>
          </w:rPr>
          <w:delText>’</w:delText>
        </w:r>
        <w:r w:rsidRPr="00E94ABF">
          <w:rPr>
            <w:i/>
            <w:iCs/>
            <w:lang w:val="fr-FR"/>
          </w:rPr>
          <w:delText xml:space="preserve">il </w:delText>
        </w:r>
        <w:commentRangeEnd w:id="242"/>
        <w:r w:rsidR="00815D35">
          <w:rPr>
            <w:rStyle w:val="CommentReference"/>
          </w:rPr>
          <w:commentReference w:id="242"/>
        </w:r>
      </w:del>
      <w:ins w:id="244" w:author="Wendy" w:date="2014-06-26T08:33:00Z">
        <w:r w:rsidR="001A67DE">
          <w:rPr>
            <w:i/>
            <w:iCs/>
            <w:lang w:val="fr-FR"/>
          </w:rPr>
          <w:t xml:space="preserve">qu’elle </w:t>
        </w:r>
      </w:ins>
      <w:r w:rsidR="001A67DE">
        <w:rPr>
          <w:i/>
          <w:iCs/>
          <w:lang w:val="fr-FR"/>
        </w:rPr>
        <w:t>c</w:t>
      </w:r>
      <w:r w:rsidRPr="00E94ABF">
        <w:rPr>
          <w:i/>
          <w:iCs/>
          <w:lang w:val="fr-FR"/>
        </w:rPr>
        <w:t>ontient dans le plan d</w:t>
      </w:r>
      <w:r w:rsidR="0077379D">
        <w:rPr>
          <w:i/>
          <w:iCs/>
          <w:lang w:val="fr-FR"/>
        </w:rPr>
        <w:t>’</w:t>
      </w:r>
      <w:r w:rsidRPr="00E94ABF">
        <w:rPr>
          <w:i/>
          <w:iCs/>
          <w:lang w:val="fr-FR"/>
        </w:rPr>
        <w:t xml:space="preserve">entreprise </w:t>
      </w:r>
      <w:r>
        <w:rPr>
          <w:i/>
          <w:iCs/>
          <w:lang w:val="fr-FR"/>
        </w:rPr>
        <w:t>actuel</w:t>
      </w:r>
      <w:r w:rsidRPr="00E94ABF">
        <w:rPr>
          <w:i/>
          <w:iCs/>
          <w:lang w:val="fr-FR"/>
        </w:rPr>
        <w:t>.</w:t>
      </w:r>
      <w:r w:rsidR="009C7C0E" w:rsidRPr="00E74263">
        <w:rPr>
          <w:i/>
          <w:i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879"/>
        <w:gridCol w:w="3879"/>
      </w:tblGrid>
      <w:tr w:rsidR="009C7C0E" w:rsidRPr="00E74263" w14:paraId="34BBA3D3" w14:textId="77777777" w:rsidTr="004335D4">
        <w:tc>
          <w:tcPr>
            <w:tcW w:w="1818" w:type="dxa"/>
            <w:shd w:val="clear" w:color="auto" w:fill="auto"/>
          </w:tcPr>
          <w:p w14:paraId="1977A442" w14:textId="77777777" w:rsidR="009C7C0E" w:rsidRPr="00E74263" w:rsidRDefault="009C7C0E" w:rsidP="009C7C0E">
            <w:pPr>
              <w:rPr>
                <w:lang w:val="fr-FR"/>
              </w:rPr>
            </w:pPr>
          </w:p>
        </w:tc>
        <w:tc>
          <w:tcPr>
            <w:tcW w:w="3879" w:type="dxa"/>
            <w:shd w:val="clear" w:color="auto" w:fill="auto"/>
          </w:tcPr>
          <w:p w14:paraId="1DE54228" w14:textId="77777777" w:rsidR="009C7C0E" w:rsidRPr="00E74263" w:rsidRDefault="008D238D" w:rsidP="009C7C0E">
            <w:pPr>
              <w:rPr>
                <w:lang w:val="fr-FR"/>
              </w:rPr>
            </w:pPr>
            <w:r w:rsidRPr="00E74263">
              <w:rPr>
                <w:lang w:val="fr-FR"/>
              </w:rPr>
              <w:t>Utile</w:t>
            </w:r>
          </w:p>
        </w:tc>
        <w:tc>
          <w:tcPr>
            <w:tcW w:w="3879" w:type="dxa"/>
            <w:shd w:val="clear" w:color="auto" w:fill="auto"/>
          </w:tcPr>
          <w:p w14:paraId="7F27CBA0" w14:textId="77777777" w:rsidR="009C7C0E" w:rsidRPr="00E74263" w:rsidRDefault="008D238D" w:rsidP="009C7C0E">
            <w:pPr>
              <w:rPr>
                <w:lang w:val="fr-FR"/>
              </w:rPr>
            </w:pPr>
            <w:r w:rsidRPr="00E74263">
              <w:rPr>
                <w:lang w:val="fr-FR"/>
              </w:rPr>
              <w:t>Nuisible</w:t>
            </w:r>
          </w:p>
        </w:tc>
      </w:tr>
      <w:tr w:rsidR="009C7C0E" w:rsidRPr="00E74263" w14:paraId="1807C17D" w14:textId="77777777" w:rsidTr="004335D4">
        <w:tc>
          <w:tcPr>
            <w:tcW w:w="1818" w:type="dxa"/>
            <w:shd w:val="clear" w:color="auto" w:fill="auto"/>
          </w:tcPr>
          <w:p w14:paraId="1D88A24E" w14:textId="77777777" w:rsidR="009C7C0E" w:rsidRPr="00E74263" w:rsidRDefault="009C7C0E" w:rsidP="00A11C60">
            <w:pPr>
              <w:rPr>
                <w:lang w:val="fr-FR"/>
              </w:rPr>
            </w:pPr>
            <w:r w:rsidRPr="00E74263">
              <w:rPr>
                <w:lang w:val="fr-FR"/>
              </w:rPr>
              <w:t>Intern</w:t>
            </w:r>
            <w:r w:rsidR="00A11C60" w:rsidRPr="00E74263">
              <w:rPr>
                <w:lang w:val="fr-FR"/>
              </w:rPr>
              <w:t>e</w:t>
            </w:r>
          </w:p>
        </w:tc>
        <w:tc>
          <w:tcPr>
            <w:tcW w:w="3879" w:type="dxa"/>
            <w:shd w:val="clear" w:color="auto" w:fill="auto"/>
          </w:tcPr>
          <w:p w14:paraId="1DC75D36" w14:textId="77777777" w:rsidR="009C7C0E" w:rsidRPr="00E74263" w:rsidRDefault="009C7C0E" w:rsidP="00677636">
            <w:pPr>
              <w:rPr>
                <w:lang w:val="fr-FR"/>
              </w:rPr>
            </w:pPr>
            <w:r w:rsidRPr="00E74263">
              <w:rPr>
                <w:lang w:val="fr-FR"/>
              </w:rPr>
              <w:t>&lt;</w:t>
            </w:r>
            <w:r w:rsidR="00677636" w:rsidRPr="00E74263">
              <w:rPr>
                <w:lang w:val="fr-FR"/>
              </w:rPr>
              <w:t>Force</w:t>
            </w:r>
            <w:r w:rsidRPr="00E74263">
              <w:rPr>
                <w:lang w:val="fr-FR"/>
              </w:rPr>
              <w:t>&gt;</w:t>
            </w:r>
          </w:p>
          <w:p w14:paraId="044F900D" w14:textId="77777777" w:rsidR="00677636" w:rsidRPr="00E74263" w:rsidRDefault="00677636" w:rsidP="00677636">
            <w:pPr>
              <w:rPr>
                <w:lang w:val="fr-FR"/>
              </w:rPr>
            </w:pPr>
            <w:r w:rsidRPr="00E74263">
              <w:rPr>
                <w:lang w:val="fr-FR"/>
              </w:rPr>
              <w:t>&lt;Force&gt;</w:t>
            </w:r>
          </w:p>
          <w:p w14:paraId="7B55F55F" w14:textId="77777777" w:rsidR="00677636" w:rsidRPr="00E74263" w:rsidRDefault="00677636" w:rsidP="00677636">
            <w:pPr>
              <w:rPr>
                <w:lang w:val="fr-FR"/>
              </w:rPr>
            </w:pPr>
            <w:r w:rsidRPr="00E74263">
              <w:rPr>
                <w:lang w:val="fr-FR"/>
              </w:rPr>
              <w:t>&lt;Force&gt;</w:t>
            </w:r>
          </w:p>
          <w:p w14:paraId="2BB335A0" w14:textId="77777777" w:rsidR="00677636" w:rsidRPr="00E74263" w:rsidRDefault="00677636" w:rsidP="00677636">
            <w:pPr>
              <w:rPr>
                <w:lang w:val="fr-FR"/>
              </w:rPr>
            </w:pPr>
            <w:r w:rsidRPr="00E74263">
              <w:rPr>
                <w:lang w:val="fr-FR"/>
              </w:rPr>
              <w:t>&lt;Force&gt;</w:t>
            </w:r>
          </w:p>
          <w:p w14:paraId="151CF533" w14:textId="77777777" w:rsidR="00677636" w:rsidRPr="00E74263" w:rsidRDefault="00677636" w:rsidP="00677636">
            <w:pPr>
              <w:rPr>
                <w:lang w:val="fr-FR"/>
              </w:rPr>
            </w:pPr>
            <w:r w:rsidRPr="00E74263">
              <w:rPr>
                <w:lang w:val="fr-FR"/>
              </w:rPr>
              <w:t>&lt;Force&gt;</w:t>
            </w:r>
          </w:p>
          <w:p w14:paraId="12F7503D" w14:textId="77777777" w:rsidR="009C7C0E" w:rsidRPr="00E74263" w:rsidRDefault="009C7C0E" w:rsidP="009C7C0E">
            <w:pPr>
              <w:rPr>
                <w:lang w:val="fr-FR"/>
              </w:rPr>
            </w:pPr>
          </w:p>
        </w:tc>
        <w:tc>
          <w:tcPr>
            <w:tcW w:w="3879" w:type="dxa"/>
            <w:shd w:val="clear" w:color="auto" w:fill="auto"/>
          </w:tcPr>
          <w:p w14:paraId="34CDFC2B" w14:textId="77777777" w:rsidR="009C7C0E" w:rsidRPr="00E74263" w:rsidRDefault="009C7C0E" w:rsidP="00677636">
            <w:pPr>
              <w:rPr>
                <w:lang w:val="fr-FR"/>
              </w:rPr>
            </w:pPr>
            <w:r w:rsidRPr="00E74263">
              <w:rPr>
                <w:lang w:val="fr-FR"/>
              </w:rPr>
              <w:t>&lt;</w:t>
            </w:r>
            <w:r w:rsidR="00677636" w:rsidRPr="00E74263">
              <w:rPr>
                <w:lang w:val="fr-FR"/>
              </w:rPr>
              <w:t>Faiblesse</w:t>
            </w:r>
            <w:r w:rsidRPr="00E74263">
              <w:rPr>
                <w:lang w:val="fr-FR"/>
              </w:rPr>
              <w:t>&gt;</w:t>
            </w:r>
          </w:p>
          <w:p w14:paraId="5D4FC673" w14:textId="77777777" w:rsidR="00677636" w:rsidRPr="00E74263" w:rsidRDefault="00677636" w:rsidP="00677636">
            <w:pPr>
              <w:rPr>
                <w:lang w:val="fr-FR"/>
              </w:rPr>
            </w:pPr>
            <w:r w:rsidRPr="00E74263">
              <w:rPr>
                <w:lang w:val="fr-FR"/>
              </w:rPr>
              <w:t>&lt;Faiblesse&gt;</w:t>
            </w:r>
          </w:p>
          <w:p w14:paraId="587D18E5" w14:textId="77777777" w:rsidR="00677636" w:rsidRPr="00E74263" w:rsidRDefault="00677636" w:rsidP="00677636">
            <w:pPr>
              <w:rPr>
                <w:lang w:val="fr-FR"/>
              </w:rPr>
            </w:pPr>
            <w:r w:rsidRPr="00E74263">
              <w:rPr>
                <w:lang w:val="fr-FR"/>
              </w:rPr>
              <w:t>&lt;Faiblesse&gt;</w:t>
            </w:r>
          </w:p>
          <w:p w14:paraId="5230F157" w14:textId="77777777" w:rsidR="00677636" w:rsidRPr="00E74263" w:rsidRDefault="00677636" w:rsidP="00677636">
            <w:pPr>
              <w:rPr>
                <w:lang w:val="fr-FR"/>
              </w:rPr>
            </w:pPr>
            <w:r w:rsidRPr="00E74263">
              <w:rPr>
                <w:lang w:val="fr-FR"/>
              </w:rPr>
              <w:t>&lt;Faiblesse&gt;</w:t>
            </w:r>
          </w:p>
          <w:p w14:paraId="3AA782E1" w14:textId="77777777" w:rsidR="00677636" w:rsidRPr="00E74263" w:rsidRDefault="00677636" w:rsidP="00677636">
            <w:pPr>
              <w:rPr>
                <w:lang w:val="fr-FR"/>
              </w:rPr>
            </w:pPr>
            <w:r w:rsidRPr="00E74263">
              <w:rPr>
                <w:lang w:val="fr-FR"/>
              </w:rPr>
              <w:t>&lt;Faiblesse&gt;</w:t>
            </w:r>
          </w:p>
          <w:p w14:paraId="4754B746" w14:textId="77777777" w:rsidR="009C7C0E" w:rsidRPr="00E74263" w:rsidRDefault="009C7C0E" w:rsidP="009C7C0E">
            <w:pPr>
              <w:rPr>
                <w:lang w:val="fr-FR"/>
              </w:rPr>
            </w:pPr>
          </w:p>
        </w:tc>
      </w:tr>
      <w:tr w:rsidR="009C7C0E" w:rsidRPr="00E74263" w14:paraId="3C951243" w14:textId="77777777" w:rsidTr="004335D4">
        <w:tc>
          <w:tcPr>
            <w:tcW w:w="1818" w:type="dxa"/>
            <w:shd w:val="clear" w:color="auto" w:fill="auto"/>
          </w:tcPr>
          <w:p w14:paraId="7C968FB4" w14:textId="77777777" w:rsidR="009C7C0E" w:rsidRPr="00E74263" w:rsidRDefault="009C7C0E" w:rsidP="00A11C60">
            <w:pPr>
              <w:rPr>
                <w:lang w:val="fr-FR"/>
              </w:rPr>
            </w:pPr>
            <w:r w:rsidRPr="00E74263">
              <w:rPr>
                <w:lang w:val="fr-FR"/>
              </w:rPr>
              <w:t>Extern</w:t>
            </w:r>
            <w:r w:rsidR="00A11C60" w:rsidRPr="00E74263">
              <w:rPr>
                <w:lang w:val="fr-FR"/>
              </w:rPr>
              <w:t>e</w:t>
            </w:r>
          </w:p>
        </w:tc>
        <w:tc>
          <w:tcPr>
            <w:tcW w:w="3879" w:type="dxa"/>
            <w:shd w:val="clear" w:color="auto" w:fill="auto"/>
          </w:tcPr>
          <w:p w14:paraId="3713EE8B" w14:textId="77777777" w:rsidR="009C7C0E" w:rsidRPr="00E74263" w:rsidRDefault="009C7C0E" w:rsidP="009C7C0E">
            <w:pPr>
              <w:rPr>
                <w:lang w:val="fr-FR"/>
              </w:rPr>
            </w:pPr>
            <w:r w:rsidRPr="00E74263">
              <w:rPr>
                <w:lang w:val="fr-FR"/>
              </w:rPr>
              <w:t>&lt;</w:t>
            </w:r>
            <w:r w:rsidR="00677636" w:rsidRPr="00E74263">
              <w:rPr>
                <w:lang w:val="fr-FR"/>
              </w:rPr>
              <w:t>Opportunité</w:t>
            </w:r>
            <w:r w:rsidRPr="00E74263">
              <w:rPr>
                <w:lang w:val="fr-FR"/>
              </w:rPr>
              <w:t>&gt;</w:t>
            </w:r>
          </w:p>
          <w:p w14:paraId="12B3119B" w14:textId="77777777" w:rsidR="009C7C0E" w:rsidRPr="00E74263" w:rsidRDefault="009C7C0E" w:rsidP="009C7C0E">
            <w:pPr>
              <w:rPr>
                <w:lang w:val="fr-FR"/>
              </w:rPr>
            </w:pPr>
            <w:r w:rsidRPr="00E74263">
              <w:rPr>
                <w:lang w:val="fr-FR"/>
              </w:rPr>
              <w:t>&lt;</w:t>
            </w:r>
            <w:r w:rsidR="00677636" w:rsidRPr="00E74263">
              <w:rPr>
                <w:lang w:val="fr-FR"/>
              </w:rPr>
              <w:t>Opportunité</w:t>
            </w:r>
            <w:r w:rsidRPr="00E74263">
              <w:rPr>
                <w:lang w:val="fr-FR"/>
              </w:rPr>
              <w:t>&gt;</w:t>
            </w:r>
          </w:p>
          <w:p w14:paraId="7AB7293E" w14:textId="77777777" w:rsidR="009C7C0E" w:rsidRPr="00E74263" w:rsidRDefault="009C7C0E" w:rsidP="009C7C0E">
            <w:pPr>
              <w:rPr>
                <w:lang w:val="fr-FR"/>
              </w:rPr>
            </w:pPr>
            <w:r w:rsidRPr="00E74263">
              <w:rPr>
                <w:lang w:val="fr-FR"/>
              </w:rPr>
              <w:t>&lt;</w:t>
            </w:r>
            <w:r w:rsidR="00677636" w:rsidRPr="00E74263">
              <w:rPr>
                <w:lang w:val="fr-FR"/>
              </w:rPr>
              <w:t>Opportunité</w:t>
            </w:r>
            <w:r w:rsidRPr="00E74263">
              <w:rPr>
                <w:lang w:val="fr-FR"/>
              </w:rPr>
              <w:t>&gt;</w:t>
            </w:r>
          </w:p>
          <w:p w14:paraId="5FB629BB" w14:textId="77777777" w:rsidR="009C7C0E" w:rsidRPr="00E74263" w:rsidRDefault="009C7C0E" w:rsidP="009C7C0E">
            <w:pPr>
              <w:rPr>
                <w:lang w:val="fr-FR"/>
              </w:rPr>
            </w:pPr>
            <w:r w:rsidRPr="00E74263">
              <w:rPr>
                <w:lang w:val="fr-FR"/>
              </w:rPr>
              <w:t>&lt;</w:t>
            </w:r>
            <w:r w:rsidR="00677636" w:rsidRPr="00E74263">
              <w:rPr>
                <w:lang w:val="fr-FR"/>
              </w:rPr>
              <w:t>Opportunité</w:t>
            </w:r>
            <w:r w:rsidRPr="00E74263">
              <w:rPr>
                <w:lang w:val="fr-FR"/>
              </w:rPr>
              <w:t>&gt;</w:t>
            </w:r>
          </w:p>
          <w:p w14:paraId="6A6BCEA9" w14:textId="77777777" w:rsidR="009C7C0E" w:rsidRPr="00E74263" w:rsidRDefault="009C7C0E" w:rsidP="009C7C0E">
            <w:pPr>
              <w:rPr>
                <w:lang w:val="fr-FR"/>
              </w:rPr>
            </w:pPr>
            <w:r w:rsidRPr="00E74263">
              <w:rPr>
                <w:lang w:val="fr-FR"/>
              </w:rPr>
              <w:t>&lt;</w:t>
            </w:r>
            <w:r w:rsidR="00677636" w:rsidRPr="00E74263">
              <w:rPr>
                <w:lang w:val="fr-FR"/>
              </w:rPr>
              <w:t>Opportunité</w:t>
            </w:r>
            <w:r w:rsidRPr="00E74263">
              <w:rPr>
                <w:lang w:val="fr-FR"/>
              </w:rPr>
              <w:t>&gt;</w:t>
            </w:r>
          </w:p>
          <w:p w14:paraId="44E42088" w14:textId="77777777" w:rsidR="009C7C0E" w:rsidRPr="00E74263" w:rsidRDefault="009C7C0E" w:rsidP="009C7C0E">
            <w:pPr>
              <w:rPr>
                <w:lang w:val="fr-FR"/>
              </w:rPr>
            </w:pPr>
          </w:p>
        </w:tc>
        <w:tc>
          <w:tcPr>
            <w:tcW w:w="3879" w:type="dxa"/>
            <w:shd w:val="clear" w:color="auto" w:fill="auto"/>
          </w:tcPr>
          <w:p w14:paraId="7EC0D3E6" w14:textId="77777777" w:rsidR="009C7C0E" w:rsidRPr="00E74263" w:rsidRDefault="009C7C0E" w:rsidP="00677636">
            <w:pPr>
              <w:rPr>
                <w:lang w:val="fr-FR"/>
              </w:rPr>
            </w:pPr>
            <w:r w:rsidRPr="00E74263">
              <w:rPr>
                <w:lang w:val="fr-FR"/>
              </w:rPr>
              <w:t>&lt;</w:t>
            </w:r>
            <w:r w:rsidR="00677636" w:rsidRPr="00E74263">
              <w:rPr>
                <w:lang w:val="fr-FR"/>
              </w:rPr>
              <w:t>Menace</w:t>
            </w:r>
            <w:r w:rsidRPr="00E74263">
              <w:rPr>
                <w:lang w:val="fr-FR"/>
              </w:rPr>
              <w:t>&gt;</w:t>
            </w:r>
          </w:p>
          <w:p w14:paraId="468E1E3B" w14:textId="77777777" w:rsidR="00677636" w:rsidRPr="00E74263" w:rsidRDefault="00677636" w:rsidP="00677636">
            <w:pPr>
              <w:rPr>
                <w:lang w:val="fr-FR"/>
              </w:rPr>
            </w:pPr>
            <w:r w:rsidRPr="00E74263">
              <w:rPr>
                <w:lang w:val="fr-FR"/>
              </w:rPr>
              <w:t>&lt;Menace&gt;</w:t>
            </w:r>
          </w:p>
          <w:p w14:paraId="552AAB0D" w14:textId="77777777" w:rsidR="00677636" w:rsidRPr="00E74263" w:rsidRDefault="00677636" w:rsidP="00677636">
            <w:pPr>
              <w:rPr>
                <w:lang w:val="fr-FR"/>
              </w:rPr>
            </w:pPr>
            <w:r w:rsidRPr="00E74263">
              <w:rPr>
                <w:lang w:val="fr-FR"/>
              </w:rPr>
              <w:t>&lt;Menace&gt;</w:t>
            </w:r>
          </w:p>
          <w:p w14:paraId="60F107F5" w14:textId="77777777" w:rsidR="00677636" w:rsidRPr="00E74263" w:rsidRDefault="00677636" w:rsidP="00677636">
            <w:pPr>
              <w:rPr>
                <w:lang w:val="fr-FR"/>
              </w:rPr>
            </w:pPr>
            <w:r w:rsidRPr="00E74263">
              <w:rPr>
                <w:lang w:val="fr-FR"/>
              </w:rPr>
              <w:t>&lt;Menace&gt;</w:t>
            </w:r>
          </w:p>
          <w:p w14:paraId="19CB33F9" w14:textId="77777777" w:rsidR="00677636" w:rsidRPr="00E74263" w:rsidRDefault="00677636" w:rsidP="00677636">
            <w:pPr>
              <w:rPr>
                <w:lang w:val="fr-FR"/>
              </w:rPr>
            </w:pPr>
            <w:r w:rsidRPr="00E74263">
              <w:rPr>
                <w:lang w:val="fr-FR"/>
              </w:rPr>
              <w:t>&lt;Menace&gt;</w:t>
            </w:r>
          </w:p>
          <w:p w14:paraId="23959580" w14:textId="77777777" w:rsidR="009C7C0E" w:rsidRPr="00E74263" w:rsidRDefault="009C7C0E" w:rsidP="004335D4">
            <w:pPr>
              <w:rPr>
                <w:lang w:val="fr-FR"/>
              </w:rPr>
            </w:pPr>
          </w:p>
        </w:tc>
      </w:tr>
    </w:tbl>
    <w:p w14:paraId="3DEA681C" w14:textId="77777777" w:rsidR="009C7C0E" w:rsidRPr="00E74263" w:rsidRDefault="009C7C0E" w:rsidP="009C7C0E">
      <w:pPr>
        <w:rPr>
          <w:lang w:val="fr-FR"/>
        </w:rPr>
      </w:pPr>
    </w:p>
    <w:p w14:paraId="64A8D6DB" w14:textId="77777777" w:rsidR="009C7C0E" w:rsidRPr="0077379D" w:rsidRDefault="0077379D" w:rsidP="009B75B8">
      <w:pPr>
        <w:rPr>
          <w:highlight w:val="yellow"/>
          <w:lang w:val="fr-FR"/>
        </w:rPr>
      </w:pPr>
      <w:r w:rsidRPr="0077379D">
        <w:rPr>
          <w:lang w:val="fr-BE"/>
        </w:rPr>
        <w:t xml:space="preserve">Faites correspondre les </w:t>
      </w:r>
      <w:r>
        <w:rPr>
          <w:lang w:val="fr-BE"/>
        </w:rPr>
        <w:t>forces aux opportunités</w:t>
      </w:r>
      <w:r>
        <w:rPr>
          <w:lang w:val="fr-FR"/>
        </w:rPr>
        <w:t xml:space="preserve"> </w:t>
      </w:r>
      <w:r w:rsidRPr="0077379D">
        <w:rPr>
          <w:lang w:val="fr-BE"/>
        </w:rPr>
        <w:t>pour trouver</w:t>
      </w:r>
      <w:r>
        <w:rPr>
          <w:lang w:val="fr-FR"/>
        </w:rPr>
        <w:t xml:space="preserve"> </w:t>
      </w:r>
      <w:r w:rsidRPr="0077379D">
        <w:rPr>
          <w:lang w:val="fr-BE"/>
        </w:rPr>
        <w:t>votre avantage concurrentiel</w:t>
      </w:r>
      <w:r>
        <w:rPr>
          <w:lang w:val="fr-FR"/>
        </w:rPr>
        <w:t xml:space="preserve">. </w:t>
      </w:r>
      <w:r w:rsidR="006D5096">
        <w:rPr>
          <w:lang w:val="fr-BE"/>
        </w:rPr>
        <w:t>Examinez</w:t>
      </w:r>
      <w:r>
        <w:rPr>
          <w:lang w:val="fr-FR"/>
        </w:rPr>
        <w:t xml:space="preserve"> </w:t>
      </w:r>
      <w:r w:rsidRPr="006D5096">
        <w:rPr>
          <w:lang w:val="fr-BE"/>
        </w:rPr>
        <w:t xml:space="preserve">comment </w:t>
      </w:r>
      <w:r w:rsidR="006D5096">
        <w:rPr>
          <w:lang w:val="fr-BE"/>
        </w:rPr>
        <w:t>pouvoir transformer certaines</w:t>
      </w:r>
      <w:r w:rsidRPr="006D5096">
        <w:rPr>
          <w:lang w:val="fr-BE"/>
        </w:rPr>
        <w:t xml:space="preserve"> faiblesses</w:t>
      </w:r>
      <w:r>
        <w:rPr>
          <w:lang w:val="fr-FR"/>
        </w:rPr>
        <w:t xml:space="preserve"> </w:t>
      </w:r>
      <w:r w:rsidR="006D5096">
        <w:rPr>
          <w:lang w:val="fr-BE"/>
        </w:rPr>
        <w:t>en</w:t>
      </w:r>
      <w:r w:rsidRPr="006D5096">
        <w:rPr>
          <w:lang w:val="fr-BE"/>
        </w:rPr>
        <w:t xml:space="preserve"> forces</w:t>
      </w:r>
      <w:r>
        <w:rPr>
          <w:lang w:val="fr-FR"/>
        </w:rPr>
        <w:t xml:space="preserve"> </w:t>
      </w:r>
      <w:r w:rsidRPr="006D5096">
        <w:rPr>
          <w:lang w:val="fr-BE"/>
        </w:rPr>
        <w:t>comme stratégie pour</w:t>
      </w:r>
      <w:r>
        <w:rPr>
          <w:lang w:val="fr-FR"/>
        </w:rPr>
        <w:t xml:space="preserve"> </w:t>
      </w:r>
      <w:r w:rsidRPr="006D5096">
        <w:rPr>
          <w:lang w:val="fr-BE"/>
        </w:rPr>
        <w:t xml:space="preserve">renforcer </w:t>
      </w:r>
      <w:r w:rsidR="006D5096">
        <w:rPr>
          <w:lang w:val="fr-BE"/>
        </w:rPr>
        <w:t>l’</w:t>
      </w:r>
      <w:r w:rsidRPr="006D5096">
        <w:rPr>
          <w:lang w:val="fr-BE"/>
        </w:rPr>
        <w:t>avantage concurrentiel</w:t>
      </w:r>
      <w:r>
        <w:rPr>
          <w:lang w:val="fr-FR"/>
        </w:rPr>
        <w:t xml:space="preserve">. </w:t>
      </w:r>
      <w:r w:rsidRPr="009B75B8">
        <w:rPr>
          <w:lang w:val="fr-BE"/>
        </w:rPr>
        <w:t>Identifie</w:t>
      </w:r>
      <w:r w:rsidR="009B75B8" w:rsidRPr="009B75B8">
        <w:rPr>
          <w:lang w:val="fr-BE"/>
        </w:rPr>
        <w:t>z</w:t>
      </w:r>
      <w:r>
        <w:rPr>
          <w:lang w:val="fr-FR"/>
        </w:rPr>
        <w:t xml:space="preserve"> </w:t>
      </w:r>
      <w:r w:rsidRPr="009B75B8">
        <w:rPr>
          <w:lang w:val="fr-BE"/>
        </w:rPr>
        <w:t>et atténue</w:t>
      </w:r>
      <w:r w:rsidR="009B75B8">
        <w:rPr>
          <w:lang w:val="fr-BE"/>
        </w:rPr>
        <w:t>z</w:t>
      </w:r>
      <w:r w:rsidRPr="009B75B8">
        <w:rPr>
          <w:lang w:val="fr-BE"/>
        </w:rPr>
        <w:t xml:space="preserve"> les risques</w:t>
      </w:r>
      <w:r>
        <w:rPr>
          <w:lang w:val="fr-FR"/>
        </w:rPr>
        <w:t xml:space="preserve"> </w:t>
      </w:r>
      <w:r w:rsidRPr="009B75B8">
        <w:rPr>
          <w:lang w:val="fr-BE"/>
        </w:rPr>
        <w:t>en faisant correspondre</w:t>
      </w:r>
      <w:r w:rsidR="009B75B8">
        <w:rPr>
          <w:lang w:val="fr-BE"/>
        </w:rPr>
        <w:t xml:space="preserve"> les</w:t>
      </w:r>
      <w:r>
        <w:rPr>
          <w:lang w:val="fr-FR"/>
        </w:rPr>
        <w:t xml:space="preserve"> </w:t>
      </w:r>
      <w:r w:rsidRPr="009B75B8">
        <w:rPr>
          <w:lang w:val="fr-BE"/>
        </w:rPr>
        <w:t>faiblesses</w:t>
      </w:r>
      <w:r>
        <w:rPr>
          <w:lang w:val="fr-FR"/>
        </w:rPr>
        <w:t xml:space="preserve"> </w:t>
      </w:r>
      <w:r w:rsidR="009B75B8">
        <w:rPr>
          <w:lang w:val="fr-BE"/>
        </w:rPr>
        <w:t>aux</w:t>
      </w:r>
      <w:r w:rsidRPr="009B75B8">
        <w:rPr>
          <w:lang w:val="fr-BE"/>
        </w:rPr>
        <w:t xml:space="preserve"> menaces</w:t>
      </w:r>
      <w:r>
        <w:rPr>
          <w:lang w:val="fr-FR"/>
        </w:rPr>
        <w:t xml:space="preserve"> </w:t>
      </w:r>
      <w:r w:rsidRPr="009B75B8">
        <w:rPr>
          <w:lang w:val="fr-BE"/>
        </w:rPr>
        <w:t>et</w:t>
      </w:r>
      <w:r>
        <w:rPr>
          <w:lang w:val="fr-FR"/>
        </w:rPr>
        <w:t xml:space="preserve"> </w:t>
      </w:r>
      <w:r w:rsidR="009B75B8">
        <w:rPr>
          <w:lang w:val="fr-FR"/>
        </w:rPr>
        <w:t xml:space="preserve">en </w:t>
      </w:r>
      <w:r w:rsidRPr="009B75B8">
        <w:rPr>
          <w:lang w:val="fr-BE"/>
        </w:rPr>
        <w:t>défini</w:t>
      </w:r>
      <w:r w:rsidR="009B75B8">
        <w:rPr>
          <w:lang w:val="fr-BE"/>
        </w:rPr>
        <w:t>ssant</w:t>
      </w:r>
      <w:r w:rsidRPr="009B75B8">
        <w:rPr>
          <w:lang w:val="fr-BE"/>
        </w:rPr>
        <w:t xml:space="preserve"> une stratégie</w:t>
      </w:r>
      <w:r>
        <w:rPr>
          <w:lang w:val="fr-FR"/>
        </w:rPr>
        <w:t xml:space="preserve"> </w:t>
      </w:r>
      <w:r w:rsidRPr="009B75B8">
        <w:rPr>
          <w:lang w:val="fr-BE"/>
        </w:rPr>
        <w:t xml:space="preserve">pour </w:t>
      </w:r>
      <w:r w:rsidR="009B75B8" w:rsidRPr="009B75B8">
        <w:rPr>
          <w:lang w:val="fr-BE"/>
        </w:rPr>
        <w:t>traiter cette question</w:t>
      </w:r>
      <w:r w:rsidRPr="009B75B8">
        <w:rPr>
          <w:lang w:val="fr-BE"/>
        </w:rPr>
        <w:t>.</w:t>
      </w:r>
      <w:r>
        <w:rPr>
          <w:lang w:val="fr-FR"/>
        </w:rPr>
        <w:t xml:space="preserve"> </w:t>
      </w:r>
      <w:r w:rsidR="009C7C0E" w:rsidRPr="0077379D">
        <w:rPr>
          <w:lang w:val="fr-FR"/>
        </w:rPr>
        <w:t xml:space="preserve"> </w:t>
      </w:r>
    </w:p>
    <w:p w14:paraId="3C4783D9" w14:textId="77777777" w:rsidR="004F7304" w:rsidRPr="0077379D" w:rsidRDefault="004F7304" w:rsidP="00456DAC">
      <w:pPr>
        <w:pStyle w:val="Heading3"/>
        <w:numPr>
          <w:ilvl w:val="1"/>
          <w:numId w:val="11"/>
        </w:numPr>
        <w:rPr>
          <w:lang w:val="fr-FR"/>
        </w:rPr>
      </w:pPr>
      <w:r w:rsidRPr="0077379D">
        <w:rPr>
          <w:lang w:val="fr-FR"/>
        </w:rPr>
        <w:br w:type="page"/>
      </w:r>
      <w:r w:rsidR="00E67D4A" w:rsidRPr="0077379D">
        <w:rPr>
          <w:lang w:val="fr-FR"/>
        </w:rPr>
        <w:lastRenderedPageBreak/>
        <w:t>Analyse concurrentielle</w:t>
      </w:r>
    </w:p>
    <w:p w14:paraId="1E99F214" w14:textId="77777777" w:rsidR="002B719F" w:rsidRPr="0077379D" w:rsidRDefault="002B719F" w:rsidP="00CE67B1">
      <w:pPr>
        <w:spacing w:after="0"/>
        <w:rPr>
          <w:highlight w:val="yellow"/>
          <w:lang w:val="fr-FR"/>
        </w:rPr>
      </w:pPr>
    </w:p>
    <w:p w14:paraId="12E89F5E" w14:textId="7E546EE8" w:rsidR="002B719F" w:rsidRPr="00E74263" w:rsidRDefault="0077379D" w:rsidP="009F0C7B">
      <w:pPr>
        <w:spacing w:after="0"/>
        <w:rPr>
          <w:lang w:val="fr-FR"/>
        </w:rPr>
      </w:pPr>
      <w:r w:rsidRPr="0077379D">
        <w:rPr>
          <w:lang w:val="fr-FR"/>
        </w:rPr>
        <w:t>Évaluer l</w:t>
      </w:r>
      <w:r>
        <w:rPr>
          <w:lang w:val="fr-FR"/>
        </w:rPr>
        <w:t>’</w:t>
      </w:r>
      <w:r w:rsidRPr="0077379D">
        <w:rPr>
          <w:lang w:val="fr-FR"/>
        </w:rPr>
        <w:t xml:space="preserve">importance </w:t>
      </w:r>
      <w:commentRangeStart w:id="245"/>
      <w:del w:id="246" w:author="Wendy" w:date="2014-06-26T08:33:00Z">
        <w:r w:rsidRPr="0077379D">
          <w:rPr>
            <w:lang w:val="fr-FR"/>
          </w:rPr>
          <w:delText>de</w:delText>
        </w:r>
        <w:commentRangeEnd w:id="245"/>
        <w:r w:rsidR="00815D35">
          <w:rPr>
            <w:rStyle w:val="CommentReference"/>
          </w:rPr>
          <w:commentReference w:id="245"/>
        </w:r>
      </w:del>
      <w:ins w:id="247" w:author="Wendy" w:date="2014-06-26T08:33:00Z">
        <w:r w:rsidR="009F0C7B">
          <w:rPr>
            <w:lang w:val="fr-FR"/>
          </w:rPr>
          <w:t>pour</w:t>
        </w:r>
      </w:ins>
      <w:r w:rsidRPr="0077379D">
        <w:rPr>
          <w:lang w:val="fr-FR"/>
        </w:rPr>
        <w:t xml:space="preserve"> la clientèle de 1 à 5 (1 étant </w:t>
      </w:r>
      <w:r w:rsidR="00127A24">
        <w:rPr>
          <w:lang w:val="fr-FR"/>
        </w:rPr>
        <w:t>sans aucune importance</w:t>
      </w:r>
      <w:r w:rsidRPr="0077379D">
        <w:rPr>
          <w:lang w:val="fr-FR"/>
        </w:rPr>
        <w:t xml:space="preserve">, et 5 </w:t>
      </w:r>
      <w:r w:rsidR="00127A24">
        <w:rPr>
          <w:lang w:val="fr-FR"/>
        </w:rPr>
        <w:t>qui correspond à</w:t>
      </w:r>
      <w:r w:rsidRPr="0077379D">
        <w:rPr>
          <w:lang w:val="fr-FR"/>
        </w:rPr>
        <w:t xml:space="preserve"> </w:t>
      </w:r>
      <w:commentRangeStart w:id="248"/>
      <w:del w:id="249" w:author="Wendy" w:date="2014-06-26T08:33:00Z">
        <w:r w:rsidRPr="0077379D">
          <w:rPr>
            <w:lang w:val="fr-FR"/>
          </w:rPr>
          <w:delText>critique</w:delText>
        </w:r>
        <w:commentRangeEnd w:id="248"/>
        <w:r w:rsidR="00815D35">
          <w:rPr>
            <w:rStyle w:val="CommentReference"/>
          </w:rPr>
          <w:commentReference w:id="248"/>
        </w:r>
      </w:del>
      <w:ins w:id="250" w:author="Wendy" w:date="2014-06-26T08:33:00Z">
        <w:r w:rsidR="009F0C7B">
          <w:rPr>
            <w:lang w:val="fr-FR"/>
          </w:rPr>
          <w:t>cruciale</w:t>
        </w:r>
      </w:ins>
      <w:r w:rsidR="00127A24">
        <w:rPr>
          <w:lang w:val="fr-FR"/>
        </w:rPr>
        <w:t>.</w:t>
      </w:r>
      <w:r w:rsidRPr="0077379D">
        <w:rPr>
          <w:lang w:val="fr-FR"/>
        </w:rPr>
        <w:t xml:space="preserve"> </w:t>
      </w:r>
      <w:r w:rsidR="00127A24" w:rsidRPr="0077379D">
        <w:rPr>
          <w:lang w:val="fr-FR"/>
        </w:rPr>
        <w:t>U</w:t>
      </w:r>
      <w:r w:rsidRPr="0077379D">
        <w:rPr>
          <w:lang w:val="fr-FR"/>
        </w:rPr>
        <w:t xml:space="preserve">n score plus élevé signifie que le facteur est plus important). Pour chacun des facteurs, </w:t>
      </w:r>
      <w:r w:rsidR="00BA7C0A">
        <w:rPr>
          <w:lang w:val="fr-FR"/>
        </w:rPr>
        <w:t>écrivez</w:t>
      </w:r>
      <w:r w:rsidRPr="0077379D">
        <w:rPr>
          <w:lang w:val="fr-FR"/>
        </w:rPr>
        <w:t xml:space="preserve"> quelques mots sur </w:t>
      </w:r>
      <w:r w:rsidR="00127A24" w:rsidRPr="00127A24">
        <w:rPr>
          <w:lang w:val="fr-FR"/>
        </w:rPr>
        <w:t>comment se présente votre situation en c</w:t>
      </w:r>
      <w:r w:rsidR="00127A24">
        <w:rPr>
          <w:lang w:val="fr-FR"/>
        </w:rPr>
        <w:t>omparaison avec vos concurrents</w:t>
      </w:r>
      <w:r w:rsidRPr="0077379D">
        <w:rPr>
          <w:lang w:val="fr-FR"/>
        </w:rPr>
        <w:t xml:space="preserve">. Soyez honnête ici. Dans la dernière colonne, il suffit de mettre un </w:t>
      </w:r>
      <w:r w:rsidRPr="00127A24">
        <w:rPr>
          <w:b/>
          <w:bCs/>
          <w:lang w:val="fr-FR"/>
        </w:rPr>
        <w:t>X</w:t>
      </w:r>
      <w:r w:rsidRPr="0077379D">
        <w:rPr>
          <w:lang w:val="fr-FR"/>
        </w:rPr>
        <w:t xml:space="preserve"> si vous </w:t>
      </w:r>
      <w:r w:rsidR="003604E4">
        <w:rPr>
          <w:lang w:val="fr-FR"/>
        </w:rPr>
        <w:t>bénéficiez d’</w:t>
      </w:r>
      <w:r w:rsidRPr="0077379D">
        <w:rPr>
          <w:lang w:val="fr-FR"/>
        </w:rPr>
        <w:t xml:space="preserve">un avantage sur </w:t>
      </w:r>
      <w:r w:rsidR="003604E4">
        <w:rPr>
          <w:lang w:val="fr-FR"/>
        </w:rPr>
        <w:t>vos</w:t>
      </w:r>
      <w:r w:rsidRPr="0077379D">
        <w:rPr>
          <w:lang w:val="fr-FR"/>
        </w:rPr>
        <w:t xml:space="preserve"> concurrents </w:t>
      </w:r>
      <w:r w:rsidR="00BA7C0A">
        <w:rPr>
          <w:lang w:val="fr-FR"/>
        </w:rPr>
        <w:t>dans</w:t>
      </w:r>
      <w:r w:rsidRPr="0077379D">
        <w:rPr>
          <w:lang w:val="fr-FR"/>
        </w:rPr>
        <w:t xml:space="preserve"> ce facteur.</w:t>
      </w:r>
    </w:p>
    <w:p w14:paraId="0136922C" w14:textId="77777777" w:rsidR="00A94226" w:rsidRPr="00E74263" w:rsidRDefault="00A94226" w:rsidP="00A94226">
      <w:pPr>
        <w:spacing w:after="0"/>
        <w:rPr>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2127"/>
        <w:gridCol w:w="1842"/>
        <w:gridCol w:w="1276"/>
        <w:gridCol w:w="1559"/>
      </w:tblGrid>
      <w:tr w:rsidR="00A94226" w:rsidRPr="00E74263" w14:paraId="266E5E16" w14:textId="77777777" w:rsidTr="00D91D21">
        <w:tc>
          <w:tcPr>
            <w:tcW w:w="1242" w:type="dxa"/>
            <w:shd w:val="clear" w:color="auto" w:fill="D9D9D9"/>
          </w:tcPr>
          <w:p w14:paraId="25925E3B" w14:textId="77777777" w:rsidR="00A94226" w:rsidRPr="00E74263" w:rsidRDefault="00A94226" w:rsidP="00D91D21">
            <w:pPr>
              <w:spacing w:after="0"/>
              <w:rPr>
                <w:b/>
                <w:bCs/>
                <w:color w:val="262626"/>
                <w:sz w:val="18"/>
                <w:szCs w:val="18"/>
                <w:lang w:val="fr-FR"/>
              </w:rPr>
            </w:pPr>
            <w:r w:rsidRPr="00E74263">
              <w:rPr>
                <w:b/>
                <w:bCs/>
                <w:color w:val="262626"/>
                <w:sz w:val="18"/>
                <w:szCs w:val="18"/>
                <w:lang w:val="fr-FR"/>
              </w:rPr>
              <w:t>Fact</w:t>
            </w:r>
            <w:r w:rsidR="00D91D21" w:rsidRPr="00E74263">
              <w:rPr>
                <w:b/>
                <w:bCs/>
                <w:color w:val="262626"/>
                <w:sz w:val="18"/>
                <w:szCs w:val="18"/>
                <w:lang w:val="fr-FR"/>
              </w:rPr>
              <w:t>eu</w:t>
            </w:r>
            <w:r w:rsidRPr="00E74263">
              <w:rPr>
                <w:b/>
                <w:bCs/>
                <w:color w:val="262626"/>
                <w:sz w:val="18"/>
                <w:szCs w:val="18"/>
                <w:lang w:val="fr-FR"/>
              </w:rPr>
              <w:t>r</w:t>
            </w:r>
            <w:r w:rsidR="00D91D21" w:rsidRPr="00E74263">
              <w:rPr>
                <w:b/>
                <w:bCs/>
                <w:color w:val="262626"/>
                <w:sz w:val="18"/>
                <w:szCs w:val="18"/>
                <w:lang w:val="fr-FR"/>
              </w:rPr>
              <w:t xml:space="preserve"> clé</w:t>
            </w:r>
          </w:p>
        </w:tc>
        <w:tc>
          <w:tcPr>
            <w:tcW w:w="1701" w:type="dxa"/>
            <w:shd w:val="clear" w:color="auto" w:fill="D9D9D9"/>
          </w:tcPr>
          <w:p w14:paraId="7B35B268" w14:textId="77777777" w:rsidR="00A94226" w:rsidRPr="00E74263" w:rsidRDefault="00D91D21" w:rsidP="004335D4">
            <w:pPr>
              <w:spacing w:after="0"/>
              <w:rPr>
                <w:b/>
                <w:bCs/>
                <w:color w:val="262626"/>
                <w:sz w:val="18"/>
                <w:szCs w:val="18"/>
                <w:lang w:val="fr-FR"/>
              </w:rPr>
            </w:pPr>
            <w:r w:rsidRPr="00E74263">
              <w:rPr>
                <w:b/>
                <w:bCs/>
                <w:color w:val="262626"/>
                <w:sz w:val="18"/>
                <w:szCs w:val="18"/>
                <w:lang w:val="fr-FR"/>
              </w:rPr>
              <w:t>Mon entreprise</w:t>
            </w:r>
          </w:p>
        </w:tc>
        <w:tc>
          <w:tcPr>
            <w:tcW w:w="2127" w:type="dxa"/>
            <w:shd w:val="clear" w:color="auto" w:fill="D9D9D9"/>
          </w:tcPr>
          <w:p w14:paraId="560A353B" w14:textId="77777777" w:rsidR="00A94226" w:rsidRPr="00E74263" w:rsidRDefault="00D91D21" w:rsidP="004335D4">
            <w:pPr>
              <w:spacing w:after="0"/>
              <w:rPr>
                <w:b/>
                <w:bCs/>
                <w:color w:val="262626"/>
                <w:sz w:val="18"/>
                <w:szCs w:val="18"/>
                <w:lang w:val="fr-FR"/>
              </w:rPr>
            </w:pPr>
            <w:r w:rsidRPr="00E74263">
              <w:rPr>
                <w:b/>
                <w:bCs/>
                <w:color w:val="262626"/>
                <w:sz w:val="18"/>
                <w:szCs w:val="18"/>
                <w:lang w:val="fr-FR"/>
              </w:rPr>
              <w:t>Concurrent</w:t>
            </w:r>
            <w:r w:rsidR="00A94226" w:rsidRPr="00E74263">
              <w:rPr>
                <w:b/>
                <w:bCs/>
                <w:color w:val="262626"/>
                <w:sz w:val="18"/>
                <w:szCs w:val="18"/>
                <w:lang w:val="fr-FR"/>
              </w:rPr>
              <w:t xml:space="preserve"> A</w:t>
            </w:r>
          </w:p>
        </w:tc>
        <w:tc>
          <w:tcPr>
            <w:tcW w:w="1842" w:type="dxa"/>
            <w:shd w:val="clear" w:color="auto" w:fill="D9D9D9"/>
          </w:tcPr>
          <w:p w14:paraId="60A8FAD0" w14:textId="77777777" w:rsidR="00A94226" w:rsidRPr="00E74263" w:rsidRDefault="00A94226" w:rsidP="00D91D21">
            <w:pPr>
              <w:spacing w:after="0"/>
              <w:rPr>
                <w:b/>
                <w:bCs/>
                <w:color w:val="262626"/>
                <w:sz w:val="18"/>
                <w:szCs w:val="18"/>
                <w:lang w:val="fr-FR"/>
              </w:rPr>
            </w:pPr>
            <w:r w:rsidRPr="00E74263">
              <w:rPr>
                <w:b/>
                <w:bCs/>
                <w:color w:val="262626"/>
                <w:sz w:val="18"/>
                <w:szCs w:val="18"/>
                <w:lang w:val="fr-FR"/>
              </w:rPr>
              <w:t>Co</w:t>
            </w:r>
            <w:r w:rsidR="00D91D21" w:rsidRPr="00E74263">
              <w:rPr>
                <w:b/>
                <w:bCs/>
                <w:color w:val="262626"/>
                <w:sz w:val="18"/>
                <w:szCs w:val="18"/>
                <w:lang w:val="fr-FR"/>
              </w:rPr>
              <w:t>ncurrent</w:t>
            </w:r>
            <w:r w:rsidRPr="00E74263">
              <w:rPr>
                <w:b/>
                <w:bCs/>
                <w:color w:val="262626"/>
                <w:sz w:val="18"/>
                <w:szCs w:val="18"/>
                <w:lang w:val="fr-FR"/>
              </w:rPr>
              <w:t xml:space="preserve"> B</w:t>
            </w:r>
          </w:p>
        </w:tc>
        <w:tc>
          <w:tcPr>
            <w:tcW w:w="1276" w:type="dxa"/>
            <w:shd w:val="clear" w:color="auto" w:fill="D9D9D9"/>
          </w:tcPr>
          <w:p w14:paraId="4DAAEA5C" w14:textId="77777777" w:rsidR="00A94226" w:rsidRPr="00E74263" w:rsidRDefault="00D91D21" w:rsidP="004335D4">
            <w:pPr>
              <w:spacing w:after="0"/>
              <w:rPr>
                <w:b/>
                <w:bCs/>
                <w:color w:val="262626"/>
                <w:sz w:val="18"/>
                <w:szCs w:val="18"/>
                <w:lang w:val="fr-FR"/>
              </w:rPr>
            </w:pPr>
            <w:r w:rsidRPr="00E74263">
              <w:rPr>
                <w:b/>
                <w:bCs/>
                <w:color w:val="262626"/>
                <w:sz w:val="18"/>
                <w:szCs w:val="18"/>
                <w:lang w:val="fr-FR"/>
              </w:rPr>
              <w:t>Importance pour le client</w:t>
            </w:r>
          </w:p>
        </w:tc>
        <w:tc>
          <w:tcPr>
            <w:tcW w:w="1559" w:type="dxa"/>
            <w:shd w:val="clear" w:color="auto" w:fill="D9D9D9"/>
          </w:tcPr>
          <w:p w14:paraId="30ED9B5F" w14:textId="77777777" w:rsidR="00A94226" w:rsidRPr="00E74263" w:rsidRDefault="00D91D21" w:rsidP="00D91D21">
            <w:pPr>
              <w:spacing w:after="0"/>
              <w:rPr>
                <w:b/>
                <w:bCs/>
                <w:color w:val="262626"/>
                <w:sz w:val="18"/>
                <w:szCs w:val="18"/>
                <w:lang w:val="fr-FR"/>
              </w:rPr>
            </w:pPr>
            <w:r w:rsidRPr="00E74263">
              <w:rPr>
                <w:b/>
                <w:bCs/>
                <w:color w:val="262626"/>
                <w:sz w:val="18"/>
                <w:szCs w:val="18"/>
                <w:lang w:val="fr-FR"/>
              </w:rPr>
              <w:t>« Le meilleur »</w:t>
            </w:r>
          </w:p>
        </w:tc>
      </w:tr>
      <w:tr w:rsidR="00A94226" w:rsidRPr="00E74263" w14:paraId="26135FA3" w14:textId="77777777" w:rsidTr="00D91D21">
        <w:tc>
          <w:tcPr>
            <w:tcW w:w="1242" w:type="dxa"/>
            <w:shd w:val="clear" w:color="auto" w:fill="auto"/>
          </w:tcPr>
          <w:p w14:paraId="731C2BE9" w14:textId="77777777" w:rsidR="00A94226" w:rsidRPr="00E74263" w:rsidRDefault="00A94226" w:rsidP="00BA45B6">
            <w:pPr>
              <w:spacing w:after="0"/>
              <w:rPr>
                <w:color w:val="262626"/>
                <w:sz w:val="18"/>
                <w:szCs w:val="18"/>
                <w:lang w:val="fr-FR"/>
              </w:rPr>
            </w:pPr>
            <w:r w:rsidRPr="00E74263">
              <w:rPr>
                <w:color w:val="262626"/>
                <w:sz w:val="18"/>
                <w:szCs w:val="18"/>
                <w:lang w:val="fr-FR"/>
              </w:rPr>
              <w:t>Pri</w:t>
            </w:r>
            <w:r w:rsidR="00BA45B6" w:rsidRPr="00E74263">
              <w:rPr>
                <w:color w:val="262626"/>
                <w:sz w:val="18"/>
                <w:szCs w:val="18"/>
                <w:lang w:val="fr-FR"/>
              </w:rPr>
              <w:t>x</w:t>
            </w:r>
          </w:p>
        </w:tc>
        <w:tc>
          <w:tcPr>
            <w:tcW w:w="1701" w:type="dxa"/>
            <w:shd w:val="clear" w:color="auto" w:fill="auto"/>
          </w:tcPr>
          <w:p w14:paraId="1ACD7325" w14:textId="77777777" w:rsidR="00A94226" w:rsidRPr="00E74263" w:rsidRDefault="00A94226" w:rsidP="004335D4">
            <w:pPr>
              <w:spacing w:after="0"/>
              <w:rPr>
                <w:color w:val="262626"/>
                <w:sz w:val="18"/>
                <w:szCs w:val="18"/>
                <w:lang w:val="fr-FR"/>
              </w:rPr>
            </w:pPr>
          </w:p>
          <w:p w14:paraId="56C722B0" w14:textId="77777777" w:rsidR="009C7C0E" w:rsidRPr="00E74263" w:rsidRDefault="009C7C0E" w:rsidP="004335D4">
            <w:pPr>
              <w:spacing w:after="0"/>
              <w:rPr>
                <w:color w:val="262626"/>
                <w:sz w:val="18"/>
                <w:szCs w:val="18"/>
                <w:lang w:val="fr-FR"/>
              </w:rPr>
            </w:pPr>
          </w:p>
        </w:tc>
        <w:tc>
          <w:tcPr>
            <w:tcW w:w="2127" w:type="dxa"/>
            <w:shd w:val="clear" w:color="auto" w:fill="auto"/>
          </w:tcPr>
          <w:p w14:paraId="308AA862" w14:textId="77777777" w:rsidR="00A94226" w:rsidRPr="00E74263" w:rsidRDefault="00A94226" w:rsidP="004335D4">
            <w:pPr>
              <w:spacing w:after="0"/>
              <w:rPr>
                <w:color w:val="262626"/>
                <w:sz w:val="18"/>
                <w:szCs w:val="18"/>
                <w:lang w:val="fr-FR"/>
              </w:rPr>
            </w:pPr>
          </w:p>
        </w:tc>
        <w:tc>
          <w:tcPr>
            <w:tcW w:w="1842" w:type="dxa"/>
            <w:shd w:val="clear" w:color="auto" w:fill="auto"/>
          </w:tcPr>
          <w:p w14:paraId="526A8766" w14:textId="77777777" w:rsidR="00A94226" w:rsidRPr="00E74263" w:rsidRDefault="00A94226" w:rsidP="004335D4">
            <w:pPr>
              <w:spacing w:after="0"/>
              <w:rPr>
                <w:color w:val="262626"/>
                <w:sz w:val="18"/>
                <w:szCs w:val="18"/>
                <w:lang w:val="fr-FR"/>
              </w:rPr>
            </w:pPr>
          </w:p>
        </w:tc>
        <w:tc>
          <w:tcPr>
            <w:tcW w:w="1276" w:type="dxa"/>
            <w:shd w:val="clear" w:color="auto" w:fill="auto"/>
          </w:tcPr>
          <w:p w14:paraId="5BD93F0D"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3854BE40" w14:textId="77777777" w:rsidR="00A94226" w:rsidRPr="00E74263" w:rsidRDefault="00A94226" w:rsidP="004335D4">
            <w:pPr>
              <w:spacing w:after="0"/>
              <w:jc w:val="center"/>
              <w:rPr>
                <w:color w:val="262626"/>
                <w:sz w:val="18"/>
                <w:szCs w:val="18"/>
                <w:lang w:val="fr-FR"/>
              </w:rPr>
            </w:pPr>
          </w:p>
        </w:tc>
      </w:tr>
      <w:tr w:rsidR="00A94226" w:rsidRPr="00E74263" w14:paraId="39C6BBA6" w14:textId="77777777" w:rsidTr="00D91D21">
        <w:tc>
          <w:tcPr>
            <w:tcW w:w="1242" w:type="dxa"/>
            <w:shd w:val="clear" w:color="auto" w:fill="auto"/>
          </w:tcPr>
          <w:p w14:paraId="5048C781" w14:textId="77777777" w:rsidR="00A94226" w:rsidRPr="00E74263" w:rsidRDefault="00AE1650" w:rsidP="004335D4">
            <w:pPr>
              <w:spacing w:after="0"/>
              <w:rPr>
                <w:color w:val="262626"/>
                <w:sz w:val="18"/>
                <w:szCs w:val="18"/>
                <w:lang w:val="fr-FR"/>
              </w:rPr>
            </w:pPr>
            <w:r w:rsidRPr="00E74263">
              <w:rPr>
                <w:color w:val="262626"/>
                <w:sz w:val="18"/>
                <w:szCs w:val="18"/>
                <w:lang w:val="fr-FR"/>
              </w:rPr>
              <w:t>Qualité</w:t>
            </w:r>
          </w:p>
        </w:tc>
        <w:tc>
          <w:tcPr>
            <w:tcW w:w="1701" w:type="dxa"/>
            <w:shd w:val="clear" w:color="auto" w:fill="auto"/>
          </w:tcPr>
          <w:p w14:paraId="131A9128" w14:textId="77777777" w:rsidR="00A94226" w:rsidRPr="00E74263" w:rsidRDefault="00A94226" w:rsidP="004335D4">
            <w:pPr>
              <w:spacing w:after="0"/>
              <w:rPr>
                <w:color w:val="262626"/>
                <w:sz w:val="18"/>
                <w:szCs w:val="18"/>
                <w:lang w:val="fr-FR"/>
              </w:rPr>
            </w:pPr>
          </w:p>
          <w:p w14:paraId="7D3F7794" w14:textId="77777777" w:rsidR="009C7C0E" w:rsidRPr="00E74263" w:rsidRDefault="009C7C0E" w:rsidP="004335D4">
            <w:pPr>
              <w:spacing w:after="0"/>
              <w:rPr>
                <w:color w:val="262626"/>
                <w:sz w:val="18"/>
                <w:szCs w:val="18"/>
                <w:lang w:val="fr-FR"/>
              </w:rPr>
            </w:pPr>
          </w:p>
        </w:tc>
        <w:tc>
          <w:tcPr>
            <w:tcW w:w="2127" w:type="dxa"/>
            <w:shd w:val="clear" w:color="auto" w:fill="auto"/>
          </w:tcPr>
          <w:p w14:paraId="06DB76FC" w14:textId="77777777" w:rsidR="00A94226" w:rsidRPr="00E74263" w:rsidRDefault="00A94226" w:rsidP="004335D4">
            <w:pPr>
              <w:spacing w:after="0"/>
              <w:rPr>
                <w:color w:val="262626"/>
                <w:sz w:val="18"/>
                <w:szCs w:val="18"/>
                <w:lang w:val="fr-FR"/>
              </w:rPr>
            </w:pPr>
          </w:p>
        </w:tc>
        <w:tc>
          <w:tcPr>
            <w:tcW w:w="1842" w:type="dxa"/>
            <w:shd w:val="clear" w:color="auto" w:fill="auto"/>
          </w:tcPr>
          <w:p w14:paraId="2C704BBC" w14:textId="77777777" w:rsidR="00A94226" w:rsidRPr="00E74263" w:rsidRDefault="00A94226" w:rsidP="004335D4">
            <w:pPr>
              <w:spacing w:after="0"/>
              <w:rPr>
                <w:color w:val="262626"/>
                <w:sz w:val="18"/>
                <w:szCs w:val="18"/>
                <w:lang w:val="fr-FR"/>
              </w:rPr>
            </w:pPr>
          </w:p>
        </w:tc>
        <w:tc>
          <w:tcPr>
            <w:tcW w:w="1276" w:type="dxa"/>
            <w:shd w:val="clear" w:color="auto" w:fill="auto"/>
          </w:tcPr>
          <w:p w14:paraId="6B1628E3"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4C2B7224" w14:textId="77777777" w:rsidR="00A94226" w:rsidRPr="00E74263" w:rsidRDefault="00A94226" w:rsidP="004335D4">
            <w:pPr>
              <w:spacing w:after="0"/>
              <w:jc w:val="center"/>
              <w:rPr>
                <w:color w:val="262626"/>
                <w:sz w:val="18"/>
                <w:szCs w:val="18"/>
                <w:lang w:val="fr-FR"/>
              </w:rPr>
            </w:pPr>
          </w:p>
        </w:tc>
      </w:tr>
      <w:tr w:rsidR="00A94226" w:rsidRPr="00E74263" w14:paraId="5BEF919E" w14:textId="77777777" w:rsidTr="00D91D21">
        <w:tc>
          <w:tcPr>
            <w:tcW w:w="1242" w:type="dxa"/>
            <w:shd w:val="clear" w:color="auto" w:fill="auto"/>
          </w:tcPr>
          <w:p w14:paraId="1819B0B7" w14:textId="77777777" w:rsidR="00A94226" w:rsidRPr="00E74263" w:rsidRDefault="00AE1650" w:rsidP="004335D4">
            <w:pPr>
              <w:spacing w:after="0"/>
              <w:rPr>
                <w:color w:val="262626"/>
                <w:sz w:val="18"/>
                <w:szCs w:val="18"/>
                <w:lang w:val="fr-FR"/>
              </w:rPr>
            </w:pPr>
            <w:r w:rsidRPr="00E74263">
              <w:rPr>
                <w:color w:val="262626"/>
                <w:sz w:val="18"/>
                <w:szCs w:val="18"/>
                <w:lang w:val="fr-FR"/>
              </w:rPr>
              <w:t>Sélection</w:t>
            </w:r>
          </w:p>
        </w:tc>
        <w:tc>
          <w:tcPr>
            <w:tcW w:w="1701" w:type="dxa"/>
            <w:shd w:val="clear" w:color="auto" w:fill="auto"/>
          </w:tcPr>
          <w:p w14:paraId="2C9D150E" w14:textId="77777777" w:rsidR="00A94226" w:rsidRPr="00E74263" w:rsidRDefault="00A94226" w:rsidP="004335D4">
            <w:pPr>
              <w:spacing w:after="0"/>
              <w:rPr>
                <w:color w:val="262626"/>
                <w:sz w:val="18"/>
                <w:szCs w:val="18"/>
                <w:lang w:val="fr-FR"/>
              </w:rPr>
            </w:pPr>
          </w:p>
          <w:p w14:paraId="213D72E2" w14:textId="77777777" w:rsidR="009C7C0E" w:rsidRPr="00E74263" w:rsidRDefault="009C7C0E" w:rsidP="004335D4">
            <w:pPr>
              <w:spacing w:after="0"/>
              <w:rPr>
                <w:color w:val="262626"/>
                <w:sz w:val="18"/>
                <w:szCs w:val="18"/>
                <w:lang w:val="fr-FR"/>
              </w:rPr>
            </w:pPr>
          </w:p>
        </w:tc>
        <w:tc>
          <w:tcPr>
            <w:tcW w:w="2127" w:type="dxa"/>
            <w:shd w:val="clear" w:color="auto" w:fill="auto"/>
          </w:tcPr>
          <w:p w14:paraId="4D6D15CD" w14:textId="77777777" w:rsidR="00A94226" w:rsidRPr="00E74263" w:rsidRDefault="00A94226" w:rsidP="004335D4">
            <w:pPr>
              <w:spacing w:after="0"/>
              <w:rPr>
                <w:color w:val="262626"/>
                <w:sz w:val="18"/>
                <w:szCs w:val="18"/>
                <w:lang w:val="fr-FR"/>
              </w:rPr>
            </w:pPr>
          </w:p>
        </w:tc>
        <w:tc>
          <w:tcPr>
            <w:tcW w:w="1842" w:type="dxa"/>
            <w:shd w:val="clear" w:color="auto" w:fill="auto"/>
          </w:tcPr>
          <w:p w14:paraId="6CEA412C" w14:textId="77777777" w:rsidR="00A94226" w:rsidRPr="00E74263" w:rsidRDefault="00A94226" w:rsidP="004335D4">
            <w:pPr>
              <w:spacing w:after="0"/>
              <w:rPr>
                <w:color w:val="262626"/>
                <w:sz w:val="18"/>
                <w:szCs w:val="18"/>
                <w:lang w:val="fr-FR"/>
              </w:rPr>
            </w:pPr>
          </w:p>
        </w:tc>
        <w:tc>
          <w:tcPr>
            <w:tcW w:w="1276" w:type="dxa"/>
            <w:shd w:val="clear" w:color="auto" w:fill="auto"/>
          </w:tcPr>
          <w:p w14:paraId="71D31DCE"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4B2B6C89" w14:textId="77777777" w:rsidR="00A94226" w:rsidRPr="00E74263" w:rsidRDefault="00A94226" w:rsidP="004335D4">
            <w:pPr>
              <w:spacing w:after="0"/>
              <w:jc w:val="center"/>
              <w:rPr>
                <w:color w:val="262626"/>
                <w:sz w:val="18"/>
                <w:szCs w:val="18"/>
                <w:lang w:val="fr-FR"/>
              </w:rPr>
            </w:pPr>
          </w:p>
        </w:tc>
      </w:tr>
      <w:tr w:rsidR="00A94226" w:rsidRPr="00E74263" w14:paraId="6536F3D3" w14:textId="77777777" w:rsidTr="00D91D21">
        <w:tc>
          <w:tcPr>
            <w:tcW w:w="1242" w:type="dxa"/>
            <w:shd w:val="clear" w:color="auto" w:fill="auto"/>
          </w:tcPr>
          <w:p w14:paraId="10B2500A" w14:textId="77777777" w:rsidR="00A94226" w:rsidRPr="00E74263" w:rsidRDefault="00A94226" w:rsidP="004335D4">
            <w:pPr>
              <w:spacing w:after="0"/>
              <w:rPr>
                <w:color w:val="262626"/>
                <w:sz w:val="18"/>
                <w:szCs w:val="18"/>
                <w:lang w:val="fr-FR"/>
              </w:rPr>
            </w:pPr>
            <w:r w:rsidRPr="00E74263">
              <w:rPr>
                <w:color w:val="262626"/>
                <w:sz w:val="18"/>
                <w:szCs w:val="18"/>
                <w:lang w:val="fr-FR"/>
              </w:rPr>
              <w:t>Service</w:t>
            </w:r>
          </w:p>
        </w:tc>
        <w:tc>
          <w:tcPr>
            <w:tcW w:w="1701" w:type="dxa"/>
            <w:shd w:val="clear" w:color="auto" w:fill="auto"/>
          </w:tcPr>
          <w:p w14:paraId="23B549DB" w14:textId="77777777" w:rsidR="00A94226" w:rsidRPr="00E74263" w:rsidRDefault="00A94226" w:rsidP="004335D4">
            <w:pPr>
              <w:spacing w:after="0"/>
              <w:rPr>
                <w:color w:val="262626"/>
                <w:sz w:val="18"/>
                <w:szCs w:val="18"/>
                <w:lang w:val="fr-FR"/>
              </w:rPr>
            </w:pPr>
          </w:p>
          <w:p w14:paraId="7CDF0F33" w14:textId="77777777" w:rsidR="009C7C0E" w:rsidRPr="00E74263" w:rsidRDefault="009C7C0E" w:rsidP="004335D4">
            <w:pPr>
              <w:spacing w:after="0"/>
              <w:rPr>
                <w:color w:val="262626"/>
                <w:sz w:val="18"/>
                <w:szCs w:val="18"/>
                <w:lang w:val="fr-FR"/>
              </w:rPr>
            </w:pPr>
          </w:p>
        </w:tc>
        <w:tc>
          <w:tcPr>
            <w:tcW w:w="2127" w:type="dxa"/>
            <w:shd w:val="clear" w:color="auto" w:fill="auto"/>
          </w:tcPr>
          <w:p w14:paraId="14572405" w14:textId="77777777" w:rsidR="00A94226" w:rsidRPr="00E74263" w:rsidRDefault="00A94226" w:rsidP="004335D4">
            <w:pPr>
              <w:spacing w:after="0"/>
              <w:rPr>
                <w:color w:val="262626"/>
                <w:sz w:val="18"/>
                <w:szCs w:val="18"/>
                <w:lang w:val="fr-FR"/>
              </w:rPr>
            </w:pPr>
          </w:p>
        </w:tc>
        <w:tc>
          <w:tcPr>
            <w:tcW w:w="1842" w:type="dxa"/>
            <w:shd w:val="clear" w:color="auto" w:fill="auto"/>
          </w:tcPr>
          <w:p w14:paraId="6E0D9D78" w14:textId="77777777" w:rsidR="00A94226" w:rsidRPr="00E74263" w:rsidRDefault="00A94226" w:rsidP="004335D4">
            <w:pPr>
              <w:spacing w:after="0"/>
              <w:rPr>
                <w:color w:val="262626"/>
                <w:sz w:val="18"/>
                <w:szCs w:val="18"/>
                <w:lang w:val="fr-FR"/>
              </w:rPr>
            </w:pPr>
          </w:p>
        </w:tc>
        <w:tc>
          <w:tcPr>
            <w:tcW w:w="1276" w:type="dxa"/>
            <w:shd w:val="clear" w:color="auto" w:fill="auto"/>
          </w:tcPr>
          <w:p w14:paraId="1B5EF3A4"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24B5958C" w14:textId="77777777" w:rsidR="00A94226" w:rsidRPr="00E74263" w:rsidRDefault="00A94226" w:rsidP="004335D4">
            <w:pPr>
              <w:spacing w:after="0"/>
              <w:jc w:val="center"/>
              <w:rPr>
                <w:color w:val="262626"/>
                <w:sz w:val="18"/>
                <w:szCs w:val="18"/>
                <w:lang w:val="fr-FR"/>
              </w:rPr>
            </w:pPr>
          </w:p>
        </w:tc>
      </w:tr>
      <w:tr w:rsidR="00A94226" w:rsidRPr="00E74263" w14:paraId="32B3B86C" w14:textId="77777777" w:rsidTr="00D91D21">
        <w:tc>
          <w:tcPr>
            <w:tcW w:w="1242" w:type="dxa"/>
            <w:shd w:val="clear" w:color="auto" w:fill="auto"/>
          </w:tcPr>
          <w:p w14:paraId="0834C8F0" w14:textId="77777777" w:rsidR="00A94226" w:rsidRPr="00E74263" w:rsidRDefault="00D91D21" w:rsidP="004335D4">
            <w:pPr>
              <w:spacing w:after="0"/>
              <w:rPr>
                <w:color w:val="262626"/>
                <w:sz w:val="18"/>
                <w:szCs w:val="18"/>
                <w:lang w:val="fr-FR"/>
              </w:rPr>
            </w:pPr>
            <w:r w:rsidRPr="00E74263">
              <w:rPr>
                <w:color w:val="262626"/>
                <w:sz w:val="18"/>
                <w:szCs w:val="18"/>
                <w:lang w:val="fr-FR"/>
              </w:rPr>
              <w:t>Fiabilité</w:t>
            </w:r>
          </w:p>
        </w:tc>
        <w:tc>
          <w:tcPr>
            <w:tcW w:w="1701" w:type="dxa"/>
            <w:shd w:val="clear" w:color="auto" w:fill="auto"/>
          </w:tcPr>
          <w:p w14:paraId="6C0D4626" w14:textId="77777777" w:rsidR="00A94226" w:rsidRPr="00E74263" w:rsidRDefault="00A94226" w:rsidP="004335D4">
            <w:pPr>
              <w:spacing w:after="0"/>
              <w:rPr>
                <w:color w:val="262626"/>
                <w:sz w:val="18"/>
                <w:szCs w:val="18"/>
                <w:lang w:val="fr-FR"/>
              </w:rPr>
            </w:pPr>
          </w:p>
          <w:p w14:paraId="54490B07" w14:textId="77777777" w:rsidR="009C7C0E" w:rsidRPr="00E74263" w:rsidRDefault="009C7C0E" w:rsidP="004335D4">
            <w:pPr>
              <w:spacing w:after="0"/>
              <w:rPr>
                <w:color w:val="262626"/>
                <w:sz w:val="18"/>
                <w:szCs w:val="18"/>
                <w:lang w:val="fr-FR"/>
              </w:rPr>
            </w:pPr>
          </w:p>
        </w:tc>
        <w:tc>
          <w:tcPr>
            <w:tcW w:w="2127" w:type="dxa"/>
            <w:shd w:val="clear" w:color="auto" w:fill="auto"/>
          </w:tcPr>
          <w:p w14:paraId="1138E2B0" w14:textId="77777777" w:rsidR="00A94226" w:rsidRPr="00E74263" w:rsidRDefault="00A94226" w:rsidP="004335D4">
            <w:pPr>
              <w:spacing w:after="0"/>
              <w:rPr>
                <w:color w:val="262626"/>
                <w:sz w:val="18"/>
                <w:szCs w:val="18"/>
                <w:lang w:val="fr-FR"/>
              </w:rPr>
            </w:pPr>
          </w:p>
        </w:tc>
        <w:tc>
          <w:tcPr>
            <w:tcW w:w="1842" w:type="dxa"/>
            <w:shd w:val="clear" w:color="auto" w:fill="auto"/>
          </w:tcPr>
          <w:p w14:paraId="4E5D36EE" w14:textId="77777777" w:rsidR="00A94226" w:rsidRPr="00E74263" w:rsidRDefault="00A94226" w:rsidP="004335D4">
            <w:pPr>
              <w:spacing w:after="0"/>
              <w:rPr>
                <w:color w:val="262626"/>
                <w:sz w:val="18"/>
                <w:szCs w:val="18"/>
                <w:lang w:val="fr-FR"/>
              </w:rPr>
            </w:pPr>
          </w:p>
        </w:tc>
        <w:tc>
          <w:tcPr>
            <w:tcW w:w="1276" w:type="dxa"/>
            <w:shd w:val="clear" w:color="auto" w:fill="auto"/>
          </w:tcPr>
          <w:p w14:paraId="69111CC1"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5088FF37" w14:textId="77777777" w:rsidR="00A94226" w:rsidRPr="00E74263" w:rsidRDefault="00A94226" w:rsidP="004335D4">
            <w:pPr>
              <w:spacing w:after="0"/>
              <w:jc w:val="center"/>
              <w:rPr>
                <w:color w:val="262626"/>
                <w:sz w:val="18"/>
                <w:szCs w:val="18"/>
                <w:lang w:val="fr-FR"/>
              </w:rPr>
            </w:pPr>
          </w:p>
        </w:tc>
      </w:tr>
      <w:tr w:rsidR="00A94226" w:rsidRPr="00E74263" w14:paraId="28A68CBF" w14:textId="77777777" w:rsidTr="00D91D21">
        <w:tc>
          <w:tcPr>
            <w:tcW w:w="1242" w:type="dxa"/>
            <w:shd w:val="clear" w:color="auto" w:fill="auto"/>
          </w:tcPr>
          <w:p w14:paraId="33B6E01A" w14:textId="77777777" w:rsidR="00A94226" w:rsidRPr="00E74263" w:rsidRDefault="00D91D21" w:rsidP="004335D4">
            <w:pPr>
              <w:spacing w:after="0"/>
              <w:rPr>
                <w:color w:val="262626"/>
                <w:sz w:val="18"/>
                <w:szCs w:val="18"/>
                <w:lang w:val="fr-FR"/>
              </w:rPr>
            </w:pPr>
            <w:r w:rsidRPr="00E74263">
              <w:rPr>
                <w:color w:val="262626"/>
                <w:sz w:val="18"/>
                <w:szCs w:val="18"/>
                <w:lang w:val="fr-FR"/>
              </w:rPr>
              <w:t>Compétence</w:t>
            </w:r>
          </w:p>
        </w:tc>
        <w:tc>
          <w:tcPr>
            <w:tcW w:w="1701" w:type="dxa"/>
            <w:shd w:val="clear" w:color="auto" w:fill="auto"/>
          </w:tcPr>
          <w:p w14:paraId="09C00942" w14:textId="77777777" w:rsidR="00A94226" w:rsidRPr="00E74263" w:rsidRDefault="00A94226" w:rsidP="004335D4">
            <w:pPr>
              <w:spacing w:after="0"/>
              <w:rPr>
                <w:color w:val="262626"/>
                <w:sz w:val="18"/>
                <w:szCs w:val="18"/>
                <w:lang w:val="fr-FR"/>
              </w:rPr>
            </w:pPr>
          </w:p>
          <w:p w14:paraId="272FEB37" w14:textId="77777777" w:rsidR="009C7C0E" w:rsidRPr="00E74263" w:rsidRDefault="009C7C0E" w:rsidP="004335D4">
            <w:pPr>
              <w:spacing w:after="0"/>
              <w:rPr>
                <w:color w:val="262626"/>
                <w:sz w:val="18"/>
                <w:szCs w:val="18"/>
                <w:lang w:val="fr-FR"/>
              </w:rPr>
            </w:pPr>
          </w:p>
        </w:tc>
        <w:tc>
          <w:tcPr>
            <w:tcW w:w="2127" w:type="dxa"/>
            <w:shd w:val="clear" w:color="auto" w:fill="auto"/>
          </w:tcPr>
          <w:p w14:paraId="745F6655" w14:textId="77777777" w:rsidR="00A94226" w:rsidRPr="00E74263" w:rsidRDefault="00A94226" w:rsidP="004335D4">
            <w:pPr>
              <w:spacing w:after="0"/>
              <w:rPr>
                <w:color w:val="262626"/>
                <w:sz w:val="18"/>
                <w:szCs w:val="18"/>
                <w:lang w:val="fr-FR"/>
              </w:rPr>
            </w:pPr>
          </w:p>
        </w:tc>
        <w:tc>
          <w:tcPr>
            <w:tcW w:w="1842" w:type="dxa"/>
            <w:shd w:val="clear" w:color="auto" w:fill="auto"/>
          </w:tcPr>
          <w:p w14:paraId="0AE5C46B" w14:textId="77777777" w:rsidR="00A94226" w:rsidRPr="00E74263" w:rsidRDefault="00A94226" w:rsidP="004335D4">
            <w:pPr>
              <w:spacing w:after="0"/>
              <w:rPr>
                <w:color w:val="262626"/>
                <w:sz w:val="18"/>
                <w:szCs w:val="18"/>
                <w:lang w:val="fr-FR"/>
              </w:rPr>
            </w:pPr>
          </w:p>
        </w:tc>
        <w:tc>
          <w:tcPr>
            <w:tcW w:w="1276" w:type="dxa"/>
            <w:shd w:val="clear" w:color="auto" w:fill="auto"/>
          </w:tcPr>
          <w:p w14:paraId="2BACE1F6"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226570D6" w14:textId="77777777" w:rsidR="00A94226" w:rsidRPr="00E74263" w:rsidRDefault="00A94226" w:rsidP="004335D4">
            <w:pPr>
              <w:spacing w:after="0"/>
              <w:jc w:val="center"/>
              <w:rPr>
                <w:color w:val="262626"/>
                <w:sz w:val="18"/>
                <w:szCs w:val="18"/>
                <w:lang w:val="fr-FR"/>
              </w:rPr>
            </w:pPr>
          </w:p>
        </w:tc>
      </w:tr>
      <w:tr w:rsidR="00A94226" w:rsidRPr="00E74263" w14:paraId="5AE2E1DD" w14:textId="77777777" w:rsidTr="00D91D21">
        <w:tc>
          <w:tcPr>
            <w:tcW w:w="1242" w:type="dxa"/>
            <w:shd w:val="clear" w:color="auto" w:fill="auto"/>
          </w:tcPr>
          <w:p w14:paraId="18724E69" w14:textId="77777777" w:rsidR="00A94226" w:rsidRPr="00E74263" w:rsidRDefault="00AE1650" w:rsidP="004335D4">
            <w:pPr>
              <w:spacing w:after="0"/>
              <w:rPr>
                <w:color w:val="262626"/>
                <w:sz w:val="18"/>
                <w:szCs w:val="18"/>
                <w:lang w:val="fr-FR"/>
              </w:rPr>
            </w:pPr>
            <w:r w:rsidRPr="00E74263">
              <w:rPr>
                <w:color w:val="262626"/>
                <w:sz w:val="18"/>
                <w:szCs w:val="18"/>
                <w:lang w:val="fr-FR"/>
              </w:rPr>
              <w:t>Réputation</w:t>
            </w:r>
          </w:p>
        </w:tc>
        <w:tc>
          <w:tcPr>
            <w:tcW w:w="1701" w:type="dxa"/>
            <w:shd w:val="clear" w:color="auto" w:fill="auto"/>
          </w:tcPr>
          <w:p w14:paraId="7436CF82" w14:textId="77777777" w:rsidR="00A94226" w:rsidRPr="00E74263" w:rsidRDefault="00A94226" w:rsidP="004335D4">
            <w:pPr>
              <w:spacing w:after="0"/>
              <w:rPr>
                <w:color w:val="262626"/>
                <w:sz w:val="18"/>
                <w:szCs w:val="18"/>
                <w:lang w:val="fr-FR"/>
              </w:rPr>
            </w:pPr>
          </w:p>
          <w:p w14:paraId="75C3A55C" w14:textId="77777777" w:rsidR="009C7C0E" w:rsidRPr="00E74263" w:rsidRDefault="009C7C0E" w:rsidP="004335D4">
            <w:pPr>
              <w:spacing w:after="0"/>
              <w:rPr>
                <w:color w:val="262626"/>
                <w:sz w:val="18"/>
                <w:szCs w:val="18"/>
                <w:lang w:val="fr-FR"/>
              </w:rPr>
            </w:pPr>
          </w:p>
        </w:tc>
        <w:tc>
          <w:tcPr>
            <w:tcW w:w="2127" w:type="dxa"/>
            <w:shd w:val="clear" w:color="auto" w:fill="auto"/>
          </w:tcPr>
          <w:p w14:paraId="6DABB36E" w14:textId="77777777" w:rsidR="00A94226" w:rsidRPr="00E74263" w:rsidRDefault="00A94226" w:rsidP="004335D4">
            <w:pPr>
              <w:spacing w:after="0"/>
              <w:rPr>
                <w:color w:val="262626"/>
                <w:sz w:val="18"/>
                <w:szCs w:val="18"/>
                <w:lang w:val="fr-FR"/>
              </w:rPr>
            </w:pPr>
          </w:p>
        </w:tc>
        <w:tc>
          <w:tcPr>
            <w:tcW w:w="1842" w:type="dxa"/>
            <w:shd w:val="clear" w:color="auto" w:fill="auto"/>
          </w:tcPr>
          <w:p w14:paraId="6F0F6A49" w14:textId="77777777" w:rsidR="00A94226" w:rsidRPr="00E74263" w:rsidRDefault="00A94226" w:rsidP="004335D4">
            <w:pPr>
              <w:spacing w:after="0"/>
              <w:rPr>
                <w:color w:val="262626"/>
                <w:sz w:val="18"/>
                <w:szCs w:val="18"/>
                <w:lang w:val="fr-FR"/>
              </w:rPr>
            </w:pPr>
          </w:p>
        </w:tc>
        <w:tc>
          <w:tcPr>
            <w:tcW w:w="1276" w:type="dxa"/>
            <w:shd w:val="clear" w:color="auto" w:fill="auto"/>
          </w:tcPr>
          <w:p w14:paraId="3D6D5EF1"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27E01719" w14:textId="77777777" w:rsidR="00A94226" w:rsidRPr="00E74263" w:rsidRDefault="00A94226" w:rsidP="004335D4">
            <w:pPr>
              <w:spacing w:after="0"/>
              <w:jc w:val="center"/>
              <w:rPr>
                <w:color w:val="262626"/>
                <w:sz w:val="18"/>
                <w:szCs w:val="18"/>
                <w:lang w:val="fr-FR"/>
              </w:rPr>
            </w:pPr>
          </w:p>
        </w:tc>
      </w:tr>
      <w:tr w:rsidR="00A94226" w:rsidRPr="00E74263" w14:paraId="7B0C00DD" w14:textId="77777777" w:rsidTr="00D91D21">
        <w:tc>
          <w:tcPr>
            <w:tcW w:w="1242" w:type="dxa"/>
            <w:shd w:val="clear" w:color="auto" w:fill="auto"/>
          </w:tcPr>
          <w:p w14:paraId="4CFFB593" w14:textId="77777777" w:rsidR="00A94226" w:rsidRPr="00E74263" w:rsidRDefault="00A94226" w:rsidP="004335D4">
            <w:pPr>
              <w:spacing w:after="0"/>
              <w:rPr>
                <w:color w:val="262626"/>
                <w:sz w:val="18"/>
                <w:szCs w:val="18"/>
                <w:lang w:val="fr-FR"/>
              </w:rPr>
            </w:pPr>
            <w:r w:rsidRPr="00E74263">
              <w:rPr>
                <w:color w:val="262626"/>
                <w:sz w:val="18"/>
                <w:szCs w:val="18"/>
                <w:lang w:val="fr-FR"/>
              </w:rPr>
              <w:t>Location</w:t>
            </w:r>
          </w:p>
        </w:tc>
        <w:tc>
          <w:tcPr>
            <w:tcW w:w="1701" w:type="dxa"/>
            <w:shd w:val="clear" w:color="auto" w:fill="auto"/>
          </w:tcPr>
          <w:p w14:paraId="08E59D86" w14:textId="77777777" w:rsidR="00A94226" w:rsidRPr="00E74263" w:rsidRDefault="00A94226" w:rsidP="004335D4">
            <w:pPr>
              <w:spacing w:after="0"/>
              <w:rPr>
                <w:color w:val="262626"/>
                <w:sz w:val="18"/>
                <w:szCs w:val="18"/>
                <w:lang w:val="fr-FR"/>
              </w:rPr>
            </w:pPr>
          </w:p>
          <w:p w14:paraId="6BD8DE57" w14:textId="77777777" w:rsidR="009C7C0E" w:rsidRPr="00E74263" w:rsidRDefault="009C7C0E" w:rsidP="004335D4">
            <w:pPr>
              <w:spacing w:after="0"/>
              <w:rPr>
                <w:color w:val="262626"/>
                <w:sz w:val="18"/>
                <w:szCs w:val="18"/>
                <w:lang w:val="fr-FR"/>
              </w:rPr>
            </w:pPr>
          </w:p>
        </w:tc>
        <w:tc>
          <w:tcPr>
            <w:tcW w:w="2127" w:type="dxa"/>
            <w:shd w:val="clear" w:color="auto" w:fill="auto"/>
          </w:tcPr>
          <w:p w14:paraId="79D6A670" w14:textId="77777777" w:rsidR="00A94226" w:rsidRPr="00E74263" w:rsidRDefault="00A94226" w:rsidP="004335D4">
            <w:pPr>
              <w:spacing w:after="0"/>
              <w:rPr>
                <w:color w:val="262626"/>
                <w:sz w:val="18"/>
                <w:szCs w:val="18"/>
                <w:lang w:val="fr-FR"/>
              </w:rPr>
            </w:pPr>
          </w:p>
        </w:tc>
        <w:tc>
          <w:tcPr>
            <w:tcW w:w="1842" w:type="dxa"/>
            <w:shd w:val="clear" w:color="auto" w:fill="auto"/>
          </w:tcPr>
          <w:p w14:paraId="3ABC1A30" w14:textId="77777777" w:rsidR="00A94226" w:rsidRPr="00E74263" w:rsidRDefault="00A94226" w:rsidP="004335D4">
            <w:pPr>
              <w:spacing w:after="0"/>
              <w:rPr>
                <w:color w:val="262626"/>
                <w:sz w:val="18"/>
                <w:szCs w:val="18"/>
                <w:lang w:val="fr-FR"/>
              </w:rPr>
            </w:pPr>
          </w:p>
        </w:tc>
        <w:tc>
          <w:tcPr>
            <w:tcW w:w="1276" w:type="dxa"/>
            <w:shd w:val="clear" w:color="auto" w:fill="auto"/>
          </w:tcPr>
          <w:p w14:paraId="5D4574E2"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4CA1ECF3" w14:textId="77777777" w:rsidR="00A94226" w:rsidRPr="00E74263" w:rsidRDefault="00A94226" w:rsidP="004335D4">
            <w:pPr>
              <w:spacing w:after="0"/>
              <w:jc w:val="center"/>
              <w:rPr>
                <w:color w:val="262626"/>
                <w:sz w:val="18"/>
                <w:szCs w:val="18"/>
                <w:lang w:val="fr-FR"/>
              </w:rPr>
            </w:pPr>
          </w:p>
        </w:tc>
      </w:tr>
      <w:tr w:rsidR="00A94226" w:rsidRPr="00E74263" w14:paraId="10BF2146" w14:textId="77777777" w:rsidTr="00D91D21">
        <w:tc>
          <w:tcPr>
            <w:tcW w:w="1242" w:type="dxa"/>
            <w:shd w:val="clear" w:color="auto" w:fill="auto"/>
          </w:tcPr>
          <w:p w14:paraId="168A0F48" w14:textId="77777777" w:rsidR="00A94226" w:rsidRPr="00E74263" w:rsidRDefault="00A94226" w:rsidP="004335D4">
            <w:pPr>
              <w:spacing w:after="0"/>
              <w:rPr>
                <w:color w:val="262626"/>
                <w:sz w:val="18"/>
                <w:szCs w:val="18"/>
                <w:lang w:val="fr-FR"/>
              </w:rPr>
            </w:pPr>
            <w:r w:rsidRPr="00E74263">
              <w:rPr>
                <w:color w:val="262626"/>
                <w:sz w:val="18"/>
                <w:szCs w:val="18"/>
                <w:lang w:val="fr-FR"/>
              </w:rPr>
              <w:t>Distribution</w:t>
            </w:r>
          </w:p>
        </w:tc>
        <w:tc>
          <w:tcPr>
            <w:tcW w:w="1701" w:type="dxa"/>
            <w:shd w:val="clear" w:color="auto" w:fill="auto"/>
          </w:tcPr>
          <w:p w14:paraId="4978ED56" w14:textId="77777777" w:rsidR="00A94226" w:rsidRPr="00E74263" w:rsidRDefault="00A94226" w:rsidP="004335D4">
            <w:pPr>
              <w:spacing w:after="0"/>
              <w:rPr>
                <w:color w:val="262626"/>
                <w:sz w:val="18"/>
                <w:szCs w:val="18"/>
                <w:lang w:val="fr-FR"/>
              </w:rPr>
            </w:pPr>
          </w:p>
          <w:p w14:paraId="3F35CE37" w14:textId="77777777" w:rsidR="009C7C0E" w:rsidRPr="00E74263" w:rsidRDefault="009C7C0E" w:rsidP="004335D4">
            <w:pPr>
              <w:spacing w:after="0"/>
              <w:rPr>
                <w:color w:val="262626"/>
                <w:sz w:val="18"/>
                <w:szCs w:val="18"/>
                <w:lang w:val="fr-FR"/>
              </w:rPr>
            </w:pPr>
          </w:p>
        </w:tc>
        <w:tc>
          <w:tcPr>
            <w:tcW w:w="2127" w:type="dxa"/>
            <w:shd w:val="clear" w:color="auto" w:fill="auto"/>
          </w:tcPr>
          <w:p w14:paraId="0E34E2E2" w14:textId="77777777" w:rsidR="00A94226" w:rsidRPr="00E74263" w:rsidRDefault="00A94226" w:rsidP="004335D4">
            <w:pPr>
              <w:spacing w:after="0"/>
              <w:rPr>
                <w:color w:val="262626"/>
                <w:sz w:val="18"/>
                <w:szCs w:val="18"/>
                <w:lang w:val="fr-FR"/>
              </w:rPr>
            </w:pPr>
          </w:p>
        </w:tc>
        <w:tc>
          <w:tcPr>
            <w:tcW w:w="1842" w:type="dxa"/>
            <w:shd w:val="clear" w:color="auto" w:fill="auto"/>
          </w:tcPr>
          <w:p w14:paraId="1DF0B5D8" w14:textId="77777777" w:rsidR="00A94226" w:rsidRPr="00E74263" w:rsidRDefault="00A94226" w:rsidP="004335D4">
            <w:pPr>
              <w:spacing w:after="0"/>
              <w:rPr>
                <w:color w:val="262626"/>
                <w:sz w:val="18"/>
                <w:szCs w:val="18"/>
                <w:lang w:val="fr-FR"/>
              </w:rPr>
            </w:pPr>
          </w:p>
        </w:tc>
        <w:tc>
          <w:tcPr>
            <w:tcW w:w="1276" w:type="dxa"/>
            <w:shd w:val="clear" w:color="auto" w:fill="auto"/>
          </w:tcPr>
          <w:p w14:paraId="367CECB9"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71923318" w14:textId="77777777" w:rsidR="00A94226" w:rsidRPr="00E74263" w:rsidRDefault="00A94226" w:rsidP="004335D4">
            <w:pPr>
              <w:spacing w:after="0"/>
              <w:jc w:val="center"/>
              <w:rPr>
                <w:color w:val="262626"/>
                <w:sz w:val="18"/>
                <w:szCs w:val="18"/>
                <w:lang w:val="fr-FR"/>
              </w:rPr>
            </w:pPr>
          </w:p>
        </w:tc>
      </w:tr>
      <w:tr w:rsidR="00A94226" w:rsidRPr="00E74263" w14:paraId="67D0CD21" w14:textId="77777777" w:rsidTr="00D91D21">
        <w:tc>
          <w:tcPr>
            <w:tcW w:w="1242" w:type="dxa"/>
            <w:shd w:val="clear" w:color="auto" w:fill="auto"/>
          </w:tcPr>
          <w:p w14:paraId="0F6C3028" w14:textId="77777777" w:rsidR="00A94226" w:rsidRPr="00E74263" w:rsidRDefault="00A170FB" w:rsidP="00A170FB">
            <w:pPr>
              <w:spacing w:after="0"/>
              <w:rPr>
                <w:color w:val="262626"/>
                <w:sz w:val="18"/>
                <w:szCs w:val="18"/>
                <w:lang w:val="fr-FR"/>
              </w:rPr>
            </w:pPr>
            <w:r w:rsidRPr="00E74263">
              <w:rPr>
                <w:color w:val="262626"/>
                <w:sz w:val="18"/>
                <w:szCs w:val="18"/>
                <w:lang w:val="fr-FR"/>
              </w:rPr>
              <w:t>Économies</w:t>
            </w:r>
            <w:r w:rsidR="00A94226" w:rsidRPr="00E74263">
              <w:rPr>
                <w:color w:val="262626"/>
                <w:sz w:val="18"/>
                <w:szCs w:val="18"/>
                <w:lang w:val="fr-FR"/>
              </w:rPr>
              <w:t xml:space="preserve"> </w:t>
            </w:r>
            <w:r w:rsidRPr="00E74263">
              <w:rPr>
                <w:color w:val="262626"/>
                <w:sz w:val="18"/>
                <w:szCs w:val="18"/>
                <w:lang w:val="fr-FR"/>
              </w:rPr>
              <w:t>d</w:t>
            </w:r>
            <w:r w:rsidR="0077379D">
              <w:rPr>
                <w:color w:val="262626"/>
                <w:sz w:val="18"/>
                <w:szCs w:val="18"/>
                <w:lang w:val="fr-FR"/>
              </w:rPr>
              <w:t>’</w:t>
            </w:r>
            <w:r w:rsidRPr="00E74263">
              <w:rPr>
                <w:color w:val="262626"/>
                <w:sz w:val="18"/>
                <w:szCs w:val="18"/>
                <w:lang w:val="fr-FR"/>
              </w:rPr>
              <w:t>échelle</w:t>
            </w:r>
          </w:p>
        </w:tc>
        <w:tc>
          <w:tcPr>
            <w:tcW w:w="1701" w:type="dxa"/>
            <w:shd w:val="clear" w:color="auto" w:fill="auto"/>
          </w:tcPr>
          <w:p w14:paraId="44802B13" w14:textId="77777777" w:rsidR="00A94226" w:rsidRPr="00E74263" w:rsidRDefault="00A94226" w:rsidP="004335D4">
            <w:pPr>
              <w:spacing w:after="0"/>
              <w:rPr>
                <w:color w:val="262626"/>
                <w:sz w:val="18"/>
                <w:szCs w:val="18"/>
                <w:lang w:val="fr-FR"/>
              </w:rPr>
            </w:pPr>
          </w:p>
          <w:p w14:paraId="040148C1" w14:textId="77777777" w:rsidR="009C7C0E" w:rsidRPr="00E74263" w:rsidRDefault="009C7C0E" w:rsidP="004335D4">
            <w:pPr>
              <w:spacing w:after="0"/>
              <w:rPr>
                <w:color w:val="262626"/>
                <w:sz w:val="18"/>
                <w:szCs w:val="18"/>
                <w:lang w:val="fr-FR"/>
              </w:rPr>
            </w:pPr>
          </w:p>
        </w:tc>
        <w:tc>
          <w:tcPr>
            <w:tcW w:w="2127" w:type="dxa"/>
            <w:shd w:val="clear" w:color="auto" w:fill="auto"/>
          </w:tcPr>
          <w:p w14:paraId="4050C737" w14:textId="77777777" w:rsidR="00A94226" w:rsidRPr="00E74263" w:rsidRDefault="00A94226" w:rsidP="004335D4">
            <w:pPr>
              <w:spacing w:after="0"/>
              <w:rPr>
                <w:color w:val="262626"/>
                <w:sz w:val="18"/>
                <w:szCs w:val="18"/>
                <w:lang w:val="fr-FR"/>
              </w:rPr>
            </w:pPr>
          </w:p>
        </w:tc>
        <w:tc>
          <w:tcPr>
            <w:tcW w:w="1842" w:type="dxa"/>
            <w:shd w:val="clear" w:color="auto" w:fill="auto"/>
          </w:tcPr>
          <w:p w14:paraId="75F75E2C" w14:textId="77777777" w:rsidR="00A94226" w:rsidRPr="00E74263" w:rsidRDefault="00A94226" w:rsidP="004335D4">
            <w:pPr>
              <w:spacing w:after="0"/>
              <w:rPr>
                <w:color w:val="262626"/>
                <w:sz w:val="18"/>
                <w:szCs w:val="18"/>
                <w:lang w:val="fr-FR"/>
              </w:rPr>
            </w:pPr>
          </w:p>
        </w:tc>
        <w:tc>
          <w:tcPr>
            <w:tcW w:w="1276" w:type="dxa"/>
            <w:shd w:val="clear" w:color="auto" w:fill="auto"/>
          </w:tcPr>
          <w:p w14:paraId="2DE4ABFB"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38A68889" w14:textId="77777777" w:rsidR="00A94226" w:rsidRPr="00E74263" w:rsidRDefault="00A94226" w:rsidP="004335D4">
            <w:pPr>
              <w:spacing w:after="0"/>
              <w:jc w:val="center"/>
              <w:rPr>
                <w:color w:val="262626"/>
                <w:sz w:val="18"/>
                <w:szCs w:val="18"/>
                <w:lang w:val="fr-FR"/>
              </w:rPr>
            </w:pPr>
          </w:p>
        </w:tc>
      </w:tr>
      <w:tr w:rsidR="00A94226" w:rsidRPr="00E74263" w14:paraId="56BF6008" w14:textId="77777777" w:rsidTr="00D91D21">
        <w:tc>
          <w:tcPr>
            <w:tcW w:w="1242" w:type="dxa"/>
            <w:shd w:val="clear" w:color="auto" w:fill="auto"/>
          </w:tcPr>
          <w:p w14:paraId="505A5144" w14:textId="77777777" w:rsidR="00A94226" w:rsidRPr="00E74263" w:rsidRDefault="00A170FB" w:rsidP="004335D4">
            <w:pPr>
              <w:spacing w:after="0"/>
              <w:rPr>
                <w:color w:val="262626"/>
                <w:sz w:val="18"/>
                <w:szCs w:val="18"/>
                <w:lang w:val="fr-FR"/>
              </w:rPr>
            </w:pPr>
            <w:r w:rsidRPr="00E74263">
              <w:rPr>
                <w:color w:val="262626"/>
                <w:sz w:val="18"/>
                <w:szCs w:val="18"/>
                <w:lang w:val="fr-FR"/>
              </w:rPr>
              <w:t>Publicité</w:t>
            </w:r>
          </w:p>
        </w:tc>
        <w:tc>
          <w:tcPr>
            <w:tcW w:w="1701" w:type="dxa"/>
            <w:shd w:val="clear" w:color="auto" w:fill="auto"/>
          </w:tcPr>
          <w:p w14:paraId="33EC7538" w14:textId="77777777" w:rsidR="00A94226" w:rsidRPr="00E74263" w:rsidRDefault="00A94226" w:rsidP="004335D4">
            <w:pPr>
              <w:spacing w:after="0"/>
              <w:rPr>
                <w:color w:val="262626"/>
                <w:sz w:val="18"/>
                <w:szCs w:val="18"/>
                <w:lang w:val="fr-FR"/>
              </w:rPr>
            </w:pPr>
          </w:p>
          <w:p w14:paraId="1159C52E" w14:textId="77777777" w:rsidR="009C7C0E" w:rsidRPr="00E74263" w:rsidRDefault="009C7C0E" w:rsidP="004335D4">
            <w:pPr>
              <w:spacing w:after="0"/>
              <w:rPr>
                <w:color w:val="262626"/>
                <w:sz w:val="18"/>
                <w:szCs w:val="18"/>
                <w:lang w:val="fr-FR"/>
              </w:rPr>
            </w:pPr>
          </w:p>
        </w:tc>
        <w:tc>
          <w:tcPr>
            <w:tcW w:w="2127" w:type="dxa"/>
            <w:shd w:val="clear" w:color="auto" w:fill="auto"/>
          </w:tcPr>
          <w:p w14:paraId="3BEE3567" w14:textId="77777777" w:rsidR="00A94226" w:rsidRPr="00E74263" w:rsidRDefault="00A94226" w:rsidP="004335D4">
            <w:pPr>
              <w:spacing w:after="0"/>
              <w:rPr>
                <w:color w:val="262626"/>
                <w:sz w:val="18"/>
                <w:szCs w:val="18"/>
                <w:lang w:val="fr-FR"/>
              </w:rPr>
            </w:pPr>
          </w:p>
        </w:tc>
        <w:tc>
          <w:tcPr>
            <w:tcW w:w="1842" w:type="dxa"/>
            <w:shd w:val="clear" w:color="auto" w:fill="auto"/>
          </w:tcPr>
          <w:p w14:paraId="3C837308" w14:textId="77777777" w:rsidR="00A94226" w:rsidRPr="00E74263" w:rsidRDefault="00A94226" w:rsidP="004335D4">
            <w:pPr>
              <w:spacing w:after="0"/>
              <w:rPr>
                <w:color w:val="262626"/>
                <w:sz w:val="18"/>
                <w:szCs w:val="18"/>
                <w:lang w:val="fr-FR"/>
              </w:rPr>
            </w:pPr>
          </w:p>
        </w:tc>
        <w:tc>
          <w:tcPr>
            <w:tcW w:w="1276" w:type="dxa"/>
            <w:shd w:val="clear" w:color="auto" w:fill="auto"/>
          </w:tcPr>
          <w:p w14:paraId="19E0BFBE"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5E289A96" w14:textId="77777777" w:rsidR="00A94226" w:rsidRPr="00E74263" w:rsidRDefault="00A94226" w:rsidP="004335D4">
            <w:pPr>
              <w:spacing w:after="0"/>
              <w:jc w:val="center"/>
              <w:rPr>
                <w:color w:val="262626"/>
                <w:sz w:val="18"/>
                <w:szCs w:val="18"/>
                <w:lang w:val="fr-FR"/>
              </w:rPr>
            </w:pPr>
          </w:p>
        </w:tc>
      </w:tr>
      <w:tr w:rsidR="00A94226" w:rsidRPr="00E74263" w14:paraId="42B29C89" w14:textId="77777777" w:rsidTr="00D91D21">
        <w:tc>
          <w:tcPr>
            <w:tcW w:w="1242" w:type="dxa"/>
            <w:shd w:val="clear" w:color="auto" w:fill="auto"/>
          </w:tcPr>
          <w:p w14:paraId="06D3F032" w14:textId="77777777" w:rsidR="00A94226" w:rsidRPr="00E74263" w:rsidRDefault="00A94226" w:rsidP="004335D4">
            <w:pPr>
              <w:spacing w:after="0"/>
              <w:rPr>
                <w:color w:val="262626"/>
                <w:sz w:val="18"/>
                <w:szCs w:val="18"/>
                <w:lang w:val="fr-FR"/>
              </w:rPr>
            </w:pPr>
            <w:r w:rsidRPr="00E74263">
              <w:rPr>
                <w:color w:val="262626"/>
                <w:sz w:val="18"/>
                <w:szCs w:val="18"/>
                <w:lang w:val="fr-FR"/>
              </w:rPr>
              <w:t>Innovation</w:t>
            </w:r>
          </w:p>
        </w:tc>
        <w:tc>
          <w:tcPr>
            <w:tcW w:w="1701" w:type="dxa"/>
            <w:shd w:val="clear" w:color="auto" w:fill="auto"/>
          </w:tcPr>
          <w:p w14:paraId="0BB2671D" w14:textId="77777777" w:rsidR="00A94226" w:rsidRPr="00E74263" w:rsidRDefault="00A94226" w:rsidP="004335D4">
            <w:pPr>
              <w:spacing w:after="0"/>
              <w:rPr>
                <w:color w:val="262626"/>
                <w:sz w:val="18"/>
                <w:szCs w:val="18"/>
                <w:lang w:val="fr-FR"/>
              </w:rPr>
            </w:pPr>
          </w:p>
          <w:p w14:paraId="562A78CF" w14:textId="77777777" w:rsidR="009C7C0E" w:rsidRPr="00E74263" w:rsidRDefault="009C7C0E" w:rsidP="004335D4">
            <w:pPr>
              <w:spacing w:after="0"/>
              <w:rPr>
                <w:color w:val="262626"/>
                <w:sz w:val="18"/>
                <w:szCs w:val="18"/>
                <w:lang w:val="fr-FR"/>
              </w:rPr>
            </w:pPr>
          </w:p>
        </w:tc>
        <w:tc>
          <w:tcPr>
            <w:tcW w:w="2127" w:type="dxa"/>
            <w:shd w:val="clear" w:color="auto" w:fill="auto"/>
          </w:tcPr>
          <w:p w14:paraId="36697CA9" w14:textId="77777777" w:rsidR="00A94226" w:rsidRPr="00E74263" w:rsidRDefault="00A94226" w:rsidP="004335D4">
            <w:pPr>
              <w:spacing w:after="0"/>
              <w:rPr>
                <w:color w:val="262626"/>
                <w:sz w:val="18"/>
                <w:szCs w:val="18"/>
                <w:lang w:val="fr-FR"/>
              </w:rPr>
            </w:pPr>
          </w:p>
        </w:tc>
        <w:tc>
          <w:tcPr>
            <w:tcW w:w="1842" w:type="dxa"/>
            <w:shd w:val="clear" w:color="auto" w:fill="auto"/>
          </w:tcPr>
          <w:p w14:paraId="07E0229C" w14:textId="77777777" w:rsidR="00A94226" w:rsidRPr="00E74263" w:rsidRDefault="00A94226" w:rsidP="004335D4">
            <w:pPr>
              <w:spacing w:after="0"/>
              <w:rPr>
                <w:color w:val="262626"/>
                <w:sz w:val="18"/>
                <w:szCs w:val="18"/>
                <w:lang w:val="fr-FR"/>
              </w:rPr>
            </w:pPr>
          </w:p>
        </w:tc>
        <w:tc>
          <w:tcPr>
            <w:tcW w:w="1276" w:type="dxa"/>
            <w:shd w:val="clear" w:color="auto" w:fill="auto"/>
          </w:tcPr>
          <w:p w14:paraId="3C9C6B87"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57D5DE00" w14:textId="77777777" w:rsidR="00A94226" w:rsidRPr="00E74263" w:rsidRDefault="00A94226" w:rsidP="004335D4">
            <w:pPr>
              <w:spacing w:after="0"/>
              <w:jc w:val="center"/>
              <w:rPr>
                <w:color w:val="262626"/>
                <w:sz w:val="18"/>
                <w:szCs w:val="18"/>
                <w:lang w:val="fr-FR"/>
              </w:rPr>
            </w:pPr>
          </w:p>
        </w:tc>
      </w:tr>
      <w:tr w:rsidR="00221D54" w:rsidRPr="00E74263" w14:paraId="7083BF5A" w14:textId="77777777" w:rsidTr="00D91D21">
        <w:tc>
          <w:tcPr>
            <w:tcW w:w="1242" w:type="dxa"/>
            <w:shd w:val="clear" w:color="auto" w:fill="auto"/>
          </w:tcPr>
          <w:p w14:paraId="592C1B3F" w14:textId="77777777" w:rsidR="00221D54" w:rsidRPr="00E74263" w:rsidRDefault="00221D54" w:rsidP="009B2ACF">
            <w:pPr>
              <w:spacing w:after="0"/>
              <w:rPr>
                <w:color w:val="262626"/>
                <w:sz w:val="18"/>
                <w:szCs w:val="18"/>
                <w:lang w:val="fr-FR"/>
              </w:rPr>
            </w:pPr>
            <w:r w:rsidRPr="00E74263">
              <w:rPr>
                <w:color w:val="262626"/>
                <w:sz w:val="18"/>
                <w:szCs w:val="18"/>
                <w:lang w:val="fr-FR"/>
              </w:rPr>
              <w:t>&lt;autre&gt;</w:t>
            </w:r>
          </w:p>
        </w:tc>
        <w:tc>
          <w:tcPr>
            <w:tcW w:w="1701" w:type="dxa"/>
            <w:shd w:val="clear" w:color="auto" w:fill="auto"/>
          </w:tcPr>
          <w:p w14:paraId="0C1E13CF" w14:textId="77777777" w:rsidR="00221D54" w:rsidRPr="00E74263" w:rsidRDefault="00221D54" w:rsidP="004335D4">
            <w:pPr>
              <w:spacing w:after="0"/>
              <w:rPr>
                <w:color w:val="262626"/>
                <w:sz w:val="18"/>
                <w:szCs w:val="18"/>
                <w:lang w:val="fr-FR"/>
              </w:rPr>
            </w:pPr>
          </w:p>
          <w:p w14:paraId="78EAB075" w14:textId="77777777" w:rsidR="00221D54" w:rsidRPr="00E74263" w:rsidRDefault="00221D54" w:rsidP="004335D4">
            <w:pPr>
              <w:spacing w:after="0"/>
              <w:rPr>
                <w:color w:val="262626"/>
                <w:sz w:val="18"/>
                <w:szCs w:val="18"/>
                <w:lang w:val="fr-FR"/>
              </w:rPr>
            </w:pPr>
          </w:p>
        </w:tc>
        <w:tc>
          <w:tcPr>
            <w:tcW w:w="2127" w:type="dxa"/>
            <w:shd w:val="clear" w:color="auto" w:fill="auto"/>
          </w:tcPr>
          <w:p w14:paraId="5E80648D" w14:textId="77777777" w:rsidR="00221D54" w:rsidRPr="00E74263" w:rsidRDefault="00221D54" w:rsidP="004335D4">
            <w:pPr>
              <w:spacing w:after="0"/>
              <w:rPr>
                <w:color w:val="262626"/>
                <w:sz w:val="18"/>
                <w:szCs w:val="18"/>
                <w:lang w:val="fr-FR"/>
              </w:rPr>
            </w:pPr>
          </w:p>
        </w:tc>
        <w:tc>
          <w:tcPr>
            <w:tcW w:w="1842" w:type="dxa"/>
            <w:shd w:val="clear" w:color="auto" w:fill="auto"/>
          </w:tcPr>
          <w:p w14:paraId="7E9E4C5C" w14:textId="77777777" w:rsidR="00221D54" w:rsidRPr="00E74263" w:rsidRDefault="00221D54" w:rsidP="004335D4">
            <w:pPr>
              <w:spacing w:after="0"/>
              <w:rPr>
                <w:color w:val="262626"/>
                <w:sz w:val="18"/>
                <w:szCs w:val="18"/>
                <w:lang w:val="fr-FR"/>
              </w:rPr>
            </w:pPr>
          </w:p>
        </w:tc>
        <w:tc>
          <w:tcPr>
            <w:tcW w:w="1276" w:type="dxa"/>
            <w:shd w:val="clear" w:color="auto" w:fill="auto"/>
          </w:tcPr>
          <w:p w14:paraId="19E46F25" w14:textId="77777777" w:rsidR="00221D54" w:rsidRPr="00E74263" w:rsidRDefault="00221D54" w:rsidP="004335D4">
            <w:pPr>
              <w:spacing w:after="0"/>
              <w:jc w:val="center"/>
              <w:rPr>
                <w:color w:val="262626"/>
                <w:sz w:val="18"/>
                <w:szCs w:val="18"/>
                <w:lang w:val="fr-FR"/>
              </w:rPr>
            </w:pPr>
          </w:p>
        </w:tc>
        <w:tc>
          <w:tcPr>
            <w:tcW w:w="1559" w:type="dxa"/>
            <w:shd w:val="clear" w:color="auto" w:fill="auto"/>
          </w:tcPr>
          <w:p w14:paraId="6B888C85" w14:textId="77777777" w:rsidR="00221D54" w:rsidRPr="00E74263" w:rsidRDefault="00221D54" w:rsidP="004335D4">
            <w:pPr>
              <w:spacing w:after="0"/>
              <w:jc w:val="center"/>
              <w:rPr>
                <w:color w:val="262626"/>
                <w:sz w:val="18"/>
                <w:szCs w:val="18"/>
                <w:lang w:val="fr-FR"/>
              </w:rPr>
            </w:pPr>
          </w:p>
        </w:tc>
      </w:tr>
      <w:tr w:rsidR="00221D54" w:rsidRPr="00E74263" w14:paraId="576E62EE" w14:textId="77777777" w:rsidTr="00D91D21">
        <w:tc>
          <w:tcPr>
            <w:tcW w:w="1242" w:type="dxa"/>
            <w:shd w:val="clear" w:color="auto" w:fill="auto"/>
          </w:tcPr>
          <w:p w14:paraId="0950D569" w14:textId="77777777" w:rsidR="00221D54" w:rsidRPr="00E74263" w:rsidRDefault="00221D54" w:rsidP="009B2ACF">
            <w:pPr>
              <w:spacing w:after="0"/>
              <w:rPr>
                <w:color w:val="262626"/>
                <w:sz w:val="18"/>
                <w:szCs w:val="18"/>
                <w:lang w:val="fr-FR"/>
              </w:rPr>
            </w:pPr>
            <w:r w:rsidRPr="00E74263">
              <w:rPr>
                <w:color w:val="262626"/>
                <w:sz w:val="18"/>
                <w:szCs w:val="18"/>
                <w:lang w:val="fr-FR"/>
              </w:rPr>
              <w:t>&lt;autre&gt;</w:t>
            </w:r>
          </w:p>
        </w:tc>
        <w:tc>
          <w:tcPr>
            <w:tcW w:w="1701" w:type="dxa"/>
            <w:shd w:val="clear" w:color="auto" w:fill="auto"/>
          </w:tcPr>
          <w:p w14:paraId="7D17DE67" w14:textId="77777777" w:rsidR="00221D54" w:rsidRPr="00E74263" w:rsidRDefault="00221D54" w:rsidP="004335D4">
            <w:pPr>
              <w:spacing w:after="0"/>
              <w:rPr>
                <w:color w:val="262626"/>
                <w:sz w:val="18"/>
                <w:szCs w:val="18"/>
                <w:lang w:val="fr-FR"/>
              </w:rPr>
            </w:pPr>
          </w:p>
          <w:p w14:paraId="17BC1DA4" w14:textId="77777777" w:rsidR="00221D54" w:rsidRPr="00E74263" w:rsidRDefault="00221D54" w:rsidP="004335D4">
            <w:pPr>
              <w:spacing w:after="0"/>
              <w:rPr>
                <w:color w:val="262626"/>
                <w:sz w:val="18"/>
                <w:szCs w:val="18"/>
                <w:lang w:val="fr-FR"/>
              </w:rPr>
            </w:pPr>
          </w:p>
        </w:tc>
        <w:tc>
          <w:tcPr>
            <w:tcW w:w="2127" w:type="dxa"/>
            <w:shd w:val="clear" w:color="auto" w:fill="auto"/>
          </w:tcPr>
          <w:p w14:paraId="26C9D8BF" w14:textId="77777777" w:rsidR="00221D54" w:rsidRPr="00E74263" w:rsidRDefault="00221D54" w:rsidP="004335D4">
            <w:pPr>
              <w:spacing w:after="0"/>
              <w:rPr>
                <w:color w:val="262626"/>
                <w:sz w:val="18"/>
                <w:szCs w:val="18"/>
                <w:lang w:val="fr-FR"/>
              </w:rPr>
            </w:pPr>
          </w:p>
        </w:tc>
        <w:tc>
          <w:tcPr>
            <w:tcW w:w="1842" w:type="dxa"/>
            <w:shd w:val="clear" w:color="auto" w:fill="auto"/>
          </w:tcPr>
          <w:p w14:paraId="288CEBC2" w14:textId="77777777" w:rsidR="00221D54" w:rsidRPr="00E74263" w:rsidRDefault="00221D54" w:rsidP="004335D4">
            <w:pPr>
              <w:spacing w:after="0"/>
              <w:rPr>
                <w:color w:val="262626"/>
                <w:sz w:val="18"/>
                <w:szCs w:val="18"/>
                <w:lang w:val="fr-FR"/>
              </w:rPr>
            </w:pPr>
          </w:p>
        </w:tc>
        <w:tc>
          <w:tcPr>
            <w:tcW w:w="1276" w:type="dxa"/>
            <w:shd w:val="clear" w:color="auto" w:fill="auto"/>
          </w:tcPr>
          <w:p w14:paraId="413D392F" w14:textId="77777777" w:rsidR="00221D54" w:rsidRPr="00E74263" w:rsidRDefault="00221D54" w:rsidP="004335D4">
            <w:pPr>
              <w:spacing w:after="0"/>
              <w:jc w:val="center"/>
              <w:rPr>
                <w:color w:val="262626"/>
                <w:sz w:val="18"/>
                <w:szCs w:val="18"/>
                <w:lang w:val="fr-FR"/>
              </w:rPr>
            </w:pPr>
          </w:p>
        </w:tc>
        <w:tc>
          <w:tcPr>
            <w:tcW w:w="1559" w:type="dxa"/>
            <w:shd w:val="clear" w:color="auto" w:fill="auto"/>
          </w:tcPr>
          <w:p w14:paraId="64C79364" w14:textId="77777777" w:rsidR="00221D54" w:rsidRPr="00E74263" w:rsidRDefault="00221D54" w:rsidP="004335D4">
            <w:pPr>
              <w:spacing w:after="0"/>
              <w:jc w:val="center"/>
              <w:rPr>
                <w:color w:val="262626"/>
                <w:sz w:val="18"/>
                <w:szCs w:val="18"/>
                <w:lang w:val="fr-FR"/>
              </w:rPr>
            </w:pPr>
          </w:p>
        </w:tc>
      </w:tr>
      <w:tr w:rsidR="00221D54" w:rsidRPr="00E74263" w14:paraId="5DD2EE92" w14:textId="77777777" w:rsidTr="00D91D21">
        <w:tc>
          <w:tcPr>
            <w:tcW w:w="1242" w:type="dxa"/>
            <w:shd w:val="clear" w:color="auto" w:fill="auto"/>
          </w:tcPr>
          <w:p w14:paraId="40D62B1D" w14:textId="77777777" w:rsidR="00221D54" w:rsidRPr="00E74263" w:rsidRDefault="00221D54" w:rsidP="009B2ACF">
            <w:pPr>
              <w:spacing w:after="0"/>
              <w:rPr>
                <w:color w:val="262626"/>
                <w:sz w:val="18"/>
                <w:szCs w:val="18"/>
                <w:lang w:val="fr-FR"/>
              </w:rPr>
            </w:pPr>
            <w:r w:rsidRPr="00E74263">
              <w:rPr>
                <w:color w:val="262626"/>
                <w:sz w:val="18"/>
                <w:szCs w:val="18"/>
                <w:lang w:val="fr-FR"/>
              </w:rPr>
              <w:t>&lt;autre&gt;</w:t>
            </w:r>
          </w:p>
        </w:tc>
        <w:tc>
          <w:tcPr>
            <w:tcW w:w="1701" w:type="dxa"/>
            <w:shd w:val="clear" w:color="auto" w:fill="auto"/>
          </w:tcPr>
          <w:p w14:paraId="7340CB87" w14:textId="77777777" w:rsidR="00221D54" w:rsidRPr="00E74263" w:rsidRDefault="00221D54" w:rsidP="004335D4">
            <w:pPr>
              <w:spacing w:after="0"/>
              <w:rPr>
                <w:color w:val="262626"/>
                <w:sz w:val="18"/>
                <w:szCs w:val="18"/>
                <w:lang w:val="fr-FR"/>
              </w:rPr>
            </w:pPr>
          </w:p>
          <w:p w14:paraId="17CCEBA3" w14:textId="77777777" w:rsidR="00221D54" w:rsidRPr="00E74263" w:rsidRDefault="00221D54" w:rsidP="004335D4">
            <w:pPr>
              <w:spacing w:after="0"/>
              <w:rPr>
                <w:color w:val="262626"/>
                <w:sz w:val="18"/>
                <w:szCs w:val="18"/>
                <w:lang w:val="fr-FR"/>
              </w:rPr>
            </w:pPr>
          </w:p>
        </w:tc>
        <w:tc>
          <w:tcPr>
            <w:tcW w:w="2127" w:type="dxa"/>
            <w:shd w:val="clear" w:color="auto" w:fill="auto"/>
          </w:tcPr>
          <w:p w14:paraId="2B788DC7" w14:textId="77777777" w:rsidR="00221D54" w:rsidRPr="00E74263" w:rsidRDefault="00221D54" w:rsidP="004335D4">
            <w:pPr>
              <w:spacing w:after="0"/>
              <w:rPr>
                <w:color w:val="262626"/>
                <w:sz w:val="18"/>
                <w:szCs w:val="18"/>
                <w:lang w:val="fr-FR"/>
              </w:rPr>
            </w:pPr>
          </w:p>
        </w:tc>
        <w:tc>
          <w:tcPr>
            <w:tcW w:w="1842" w:type="dxa"/>
            <w:shd w:val="clear" w:color="auto" w:fill="auto"/>
          </w:tcPr>
          <w:p w14:paraId="4AE3E2A9" w14:textId="77777777" w:rsidR="00221D54" w:rsidRPr="00E74263" w:rsidRDefault="00221D54" w:rsidP="004335D4">
            <w:pPr>
              <w:spacing w:after="0"/>
              <w:rPr>
                <w:color w:val="262626"/>
                <w:sz w:val="18"/>
                <w:szCs w:val="18"/>
                <w:lang w:val="fr-FR"/>
              </w:rPr>
            </w:pPr>
          </w:p>
        </w:tc>
        <w:tc>
          <w:tcPr>
            <w:tcW w:w="1276" w:type="dxa"/>
            <w:shd w:val="clear" w:color="auto" w:fill="auto"/>
          </w:tcPr>
          <w:p w14:paraId="237B3F4B" w14:textId="77777777" w:rsidR="00221D54" w:rsidRPr="00E74263" w:rsidRDefault="00221D54" w:rsidP="004335D4">
            <w:pPr>
              <w:spacing w:after="0"/>
              <w:jc w:val="center"/>
              <w:rPr>
                <w:color w:val="262626"/>
                <w:sz w:val="18"/>
                <w:szCs w:val="18"/>
                <w:lang w:val="fr-FR"/>
              </w:rPr>
            </w:pPr>
          </w:p>
        </w:tc>
        <w:tc>
          <w:tcPr>
            <w:tcW w:w="1559" w:type="dxa"/>
            <w:shd w:val="clear" w:color="auto" w:fill="auto"/>
          </w:tcPr>
          <w:p w14:paraId="4A37E82D" w14:textId="77777777" w:rsidR="00221D54" w:rsidRPr="00E74263" w:rsidRDefault="00221D54" w:rsidP="004335D4">
            <w:pPr>
              <w:spacing w:after="0"/>
              <w:jc w:val="center"/>
              <w:rPr>
                <w:color w:val="262626"/>
                <w:sz w:val="18"/>
                <w:szCs w:val="18"/>
                <w:lang w:val="fr-FR"/>
              </w:rPr>
            </w:pPr>
          </w:p>
        </w:tc>
      </w:tr>
      <w:tr w:rsidR="00A94226" w:rsidRPr="00E74263" w14:paraId="40F57B26" w14:textId="77777777" w:rsidTr="00D91D21">
        <w:tc>
          <w:tcPr>
            <w:tcW w:w="1242" w:type="dxa"/>
            <w:shd w:val="clear" w:color="auto" w:fill="auto"/>
          </w:tcPr>
          <w:p w14:paraId="00174A48" w14:textId="77777777" w:rsidR="00A94226" w:rsidRPr="00E74263" w:rsidRDefault="00A94226" w:rsidP="00221D54">
            <w:pPr>
              <w:spacing w:after="0"/>
              <w:rPr>
                <w:color w:val="262626"/>
                <w:sz w:val="18"/>
                <w:szCs w:val="18"/>
                <w:lang w:val="fr-FR"/>
              </w:rPr>
            </w:pPr>
            <w:r w:rsidRPr="00E74263">
              <w:rPr>
                <w:color w:val="262626"/>
                <w:sz w:val="18"/>
                <w:szCs w:val="18"/>
                <w:lang w:val="fr-FR"/>
              </w:rPr>
              <w:t>&lt;</w:t>
            </w:r>
            <w:r w:rsidR="00221D54" w:rsidRPr="00E74263">
              <w:rPr>
                <w:color w:val="262626"/>
                <w:sz w:val="18"/>
                <w:szCs w:val="18"/>
                <w:lang w:val="fr-FR"/>
              </w:rPr>
              <w:t>autre</w:t>
            </w:r>
            <w:r w:rsidRPr="00E74263">
              <w:rPr>
                <w:color w:val="262626"/>
                <w:sz w:val="18"/>
                <w:szCs w:val="18"/>
                <w:lang w:val="fr-FR"/>
              </w:rPr>
              <w:t>&gt;</w:t>
            </w:r>
          </w:p>
        </w:tc>
        <w:tc>
          <w:tcPr>
            <w:tcW w:w="1701" w:type="dxa"/>
            <w:shd w:val="clear" w:color="auto" w:fill="auto"/>
          </w:tcPr>
          <w:p w14:paraId="18896D92" w14:textId="77777777" w:rsidR="00A94226" w:rsidRPr="00E74263" w:rsidRDefault="00A94226" w:rsidP="004335D4">
            <w:pPr>
              <w:spacing w:after="0"/>
              <w:rPr>
                <w:color w:val="262626"/>
                <w:sz w:val="18"/>
                <w:szCs w:val="18"/>
                <w:lang w:val="fr-FR"/>
              </w:rPr>
            </w:pPr>
          </w:p>
          <w:p w14:paraId="6B3D4378" w14:textId="77777777" w:rsidR="009C7C0E" w:rsidRPr="00E74263" w:rsidRDefault="009C7C0E" w:rsidP="004335D4">
            <w:pPr>
              <w:spacing w:after="0"/>
              <w:rPr>
                <w:color w:val="262626"/>
                <w:sz w:val="18"/>
                <w:szCs w:val="18"/>
                <w:lang w:val="fr-FR"/>
              </w:rPr>
            </w:pPr>
          </w:p>
        </w:tc>
        <w:tc>
          <w:tcPr>
            <w:tcW w:w="2127" w:type="dxa"/>
            <w:shd w:val="clear" w:color="auto" w:fill="auto"/>
          </w:tcPr>
          <w:p w14:paraId="28523A64" w14:textId="77777777" w:rsidR="00A94226" w:rsidRPr="00E74263" w:rsidRDefault="00A94226" w:rsidP="004335D4">
            <w:pPr>
              <w:spacing w:after="0"/>
              <w:rPr>
                <w:color w:val="262626"/>
                <w:sz w:val="18"/>
                <w:szCs w:val="18"/>
                <w:lang w:val="fr-FR"/>
              </w:rPr>
            </w:pPr>
          </w:p>
        </w:tc>
        <w:tc>
          <w:tcPr>
            <w:tcW w:w="1842" w:type="dxa"/>
            <w:shd w:val="clear" w:color="auto" w:fill="auto"/>
          </w:tcPr>
          <w:p w14:paraId="7596D00A" w14:textId="77777777" w:rsidR="00A94226" w:rsidRPr="00E74263" w:rsidRDefault="00A94226" w:rsidP="004335D4">
            <w:pPr>
              <w:spacing w:after="0"/>
              <w:rPr>
                <w:color w:val="262626"/>
                <w:sz w:val="18"/>
                <w:szCs w:val="18"/>
                <w:lang w:val="fr-FR"/>
              </w:rPr>
            </w:pPr>
          </w:p>
        </w:tc>
        <w:tc>
          <w:tcPr>
            <w:tcW w:w="1276" w:type="dxa"/>
            <w:shd w:val="clear" w:color="auto" w:fill="auto"/>
          </w:tcPr>
          <w:p w14:paraId="35B7F4F0" w14:textId="77777777" w:rsidR="00A94226" w:rsidRPr="00E74263" w:rsidRDefault="00A94226" w:rsidP="004335D4">
            <w:pPr>
              <w:spacing w:after="0"/>
              <w:jc w:val="center"/>
              <w:rPr>
                <w:color w:val="262626"/>
                <w:sz w:val="18"/>
                <w:szCs w:val="18"/>
                <w:lang w:val="fr-FR"/>
              </w:rPr>
            </w:pPr>
          </w:p>
        </w:tc>
        <w:tc>
          <w:tcPr>
            <w:tcW w:w="1559" w:type="dxa"/>
            <w:shd w:val="clear" w:color="auto" w:fill="auto"/>
          </w:tcPr>
          <w:p w14:paraId="6D3C64D7" w14:textId="77777777" w:rsidR="00A94226" w:rsidRPr="00E74263" w:rsidRDefault="00A94226" w:rsidP="004335D4">
            <w:pPr>
              <w:spacing w:after="0"/>
              <w:jc w:val="center"/>
              <w:rPr>
                <w:color w:val="262626"/>
                <w:sz w:val="18"/>
                <w:szCs w:val="18"/>
                <w:lang w:val="fr-FR"/>
              </w:rPr>
            </w:pPr>
          </w:p>
        </w:tc>
      </w:tr>
    </w:tbl>
    <w:p w14:paraId="24824223" w14:textId="77777777" w:rsidR="00CE67B1" w:rsidRPr="00E74263" w:rsidRDefault="00CE67B1" w:rsidP="00CE67B1">
      <w:pPr>
        <w:spacing w:after="0"/>
        <w:rPr>
          <w:lang w:val="fr-FR"/>
        </w:rPr>
      </w:pPr>
    </w:p>
    <w:p w14:paraId="343010AF" w14:textId="77777777" w:rsidR="00CE67B1" w:rsidRPr="00E74263" w:rsidRDefault="00CE67B1" w:rsidP="00CE67B1">
      <w:pPr>
        <w:spacing w:after="0"/>
        <w:ind w:left="1080"/>
        <w:rPr>
          <w:lang w:val="fr-FR"/>
        </w:rPr>
      </w:pPr>
    </w:p>
    <w:p w14:paraId="32FCC67E" w14:textId="77777777" w:rsidR="00667869" w:rsidRPr="00E74263" w:rsidRDefault="00667869">
      <w:pPr>
        <w:spacing w:after="0"/>
        <w:ind w:left="1080"/>
        <w:rPr>
          <w:lang w:val="fr-FR"/>
        </w:rPr>
      </w:pPr>
    </w:p>
    <w:p w14:paraId="26579D1A" w14:textId="77777777" w:rsidR="001A4678" w:rsidRPr="00E74263" w:rsidRDefault="001A4678">
      <w:pPr>
        <w:spacing w:after="0"/>
        <w:ind w:left="1080"/>
        <w:rPr>
          <w:lang w:val="fr-FR"/>
        </w:rPr>
      </w:pPr>
    </w:p>
    <w:sectPr w:rsidR="001A4678" w:rsidRPr="00E74263">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Jean-marc" w:date="2014-06-26T09:05:00Z" w:initials="J">
    <w:p w14:paraId="2DD3BAB3" w14:textId="77777777" w:rsidR="002C0240" w:rsidRDefault="002C0240">
      <w:pPr>
        <w:pStyle w:val="CommentText"/>
      </w:pPr>
      <w:r>
        <w:rPr>
          <w:rStyle w:val="CommentReference"/>
        </w:rPr>
        <w:annotationRef/>
      </w:r>
      <w:r>
        <w:t>Ne dépassez pas 1 ou 2 pages !</w:t>
      </w:r>
    </w:p>
  </w:comment>
  <w:comment w:id="28" w:author="Jean-marc" w:date="2014-06-26T09:06:00Z" w:initials="J">
    <w:p w14:paraId="1BD57916" w14:textId="77777777" w:rsidR="002C0240" w:rsidRDefault="002C0240">
      <w:pPr>
        <w:pStyle w:val="CommentText"/>
      </w:pPr>
      <w:r>
        <w:rPr>
          <w:rStyle w:val="CommentReference"/>
        </w:rPr>
        <w:annotationRef/>
      </w:r>
      <w:r>
        <w:t>Les personnes adéquates pour cela</w:t>
      </w:r>
    </w:p>
  </w:comment>
  <w:comment w:id="33" w:author="Jean-marc" w:date="2014-06-26T09:07:00Z" w:initials="J">
    <w:p w14:paraId="4C6F7D78" w14:textId="77777777" w:rsidR="002C0240" w:rsidRDefault="002C0240">
      <w:pPr>
        <w:pStyle w:val="CommentText"/>
      </w:pPr>
      <w:r>
        <w:rPr>
          <w:rStyle w:val="CommentReference"/>
        </w:rPr>
        <w:annotationRef/>
      </w:r>
      <w:r>
        <w:t xml:space="preserve">Rapporte-t-il </w:t>
      </w:r>
    </w:p>
  </w:comment>
  <w:comment w:id="36" w:author="Jean-marc" w:date="2014-06-26T09:08:00Z" w:initials="J">
    <w:p w14:paraId="21F43524" w14:textId="77777777" w:rsidR="002C0240" w:rsidRDefault="002C0240">
      <w:pPr>
        <w:pStyle w:val="CommentText"/>
      </w:pPr>
      <w:r>
        <w:rPr>
          <w:rStyle w:val="CommentReference"/>
        </w:rPr>
        <w:annotationRef/>
      </w:r>
      <w:r>
        <w:t xml:space="preserve">Entreprises startups </w:t>
      </w:r>
    </w:p>
  </w:comment>
  <w:comment w:id="41" w:author="Jean-marc" w:date="2014-06-26T09:20:00Z" w:initials="J">
    <w:p w14:paraId="214B556E" w14:textId="77777777" w:rsidR="00107D32" w:rsidRDefault="00107D32">
      <w:pPr>
        <w:pStyle w:val="CommentText"/>
      </w:pPr>
      <w:r>
        <w:rPr>
          <w:rStyle w:val="CommentReference"/>
        </w:rPr>
        <w:annotationRef/>
      </w:r>
      <w:r>
        <w:t>Quelles sont</w:t>
      </w:r>
    </w:p>
  </w:comment>
  <w:comment w:id="44" w:author="Jean-marc" w:date="2014-06-26T09:21:00Z" w:initials="J">
    <w:p w14:paraId="78AF124D" w14:textId="77777777" w:rsidR="00107D32" w:rsidRDefault="00107D32">
      <w:pPr>
        <w:pStyle w:val="CommentText"/>
      </w:pPr>
      <w:r>
        <w:rPr>
          <w:rStyle w:val="CommentReference"/>
        </w:rPr>
        <w:annotationRef/>
      </w:r>
      <w:r>
        <w:t>apporte</w:t>
      </w:r>
    </w:p>
  </w:comment>
  <w:comment w:id="96" w:author="Jean-marc" w:date="2014-06-26T10:33:00Z" w:initials="J">
    <w:p w14:paraId="07445395" w14:textId="77777777" w:rsidR="00156097" w:rsidRDefault="00156097">
      <w:pPr>
        <w:pStyle w:val="CommentText"/>
      </w:pPr>
      <w:r>
        <w:rPr>
          <w:rStyle w:val="CommentReference"/>
        </w:rPr>
        <w:annotationRef/>
      </w:r>
      <w:r>
        <w:t>réglementations gouvernementales (imminentes)</w:t>
      </w:r>
    </w:p>
  </w:comment>
  <w:comment w:id="99" w:author="Jean-marc" w:date="2014-06-26T10:34:00Z" w:initials="J">
    <w:p w14:paraId="3B58530D" w14:textId="77777777" w:rsidR="00156097" w:rsidRDefault="00156097">
      <w:pPr>
        <w:pStyle w:val="CommentText"/>
      </w:pPr>
      <w:r>
        <w:rPr>
          <w:rStyle w:val="CommentReference"/>
        </w:rPr>
        <w:annotationRef/>
      </w:r>
      <w:r>
        <w:t>réglementations environnementales</w:t>
      </w:r>
    </w:p>
  </w:comment>
  <w:comment w:id="102" w:author="Jean-marc" w:date="2014-06-26T10:35:00Z" w:initials="J">
    <w:p w14:paraId="401B6EDA" w14:textId="77777777" w:rsidR="00156097" w:rsidRDefault="00156097">
      <w:pPr>
        <w:pStyle w:val="CommentText"/>
      </w:pPr>
      <w:r>
        <w:rPr>
          <w:rStyle w:val="CommentReference"/>
        </w:rPr>
        <w:annotationRef/>
      </w:r>
      <w:r>
        <w:t>pour étayer cette section avec l’analyse….</w:t>
      </w:r>
    </w:p>
  </w:comment>
  <w:comment w:id="107" w:author="Jean-marc" w:date="2014-06-26T10:38:00Z" w:initials="J">
    <w:p w14:paraId="6293AB45" w14:textId="77777777" w:rsidR="00156097" w:rsidRDefault="00156097">
      <w:pPr>
        <w:pStyle w:val="CommentText"/>
      </w:pPr>
      <w:r>
        <w:rPr>
          <w:rStyle w:val="CommentReference"/>
        </w:rPr>
        <w:annotationRef/>
      </w:r>
      <w:r>
        <w:t>de</w:t>
      </w:r>
    </w:p>
  </w:comment>
  <w:comment w:id="110" w:author="Jean-marc" w:date="2014-06-26T10:38:00Z" w:initials="J">
    <w:p w14:paraId="661FAF9A" w14:textId="77777777" w:rsidR="00156097" w:rsidRDefault="00156097">
      <w:pPr>
        <w:pStyle w:val="CommentText"/>
      </w:pPr>
      <w:r>
        <w:rPr>
          <w:rStyle w:val="CommentReference"/>
        </w:rPr>
        <w:annotationRef/>
      </w:r>
      <w:r>
        <w:t>de</w:t>
      </w:r>
    </w:p>
  </w:comment>
  <w:comment w:id="113" w:author="Jean-marc" w:date="2014-06-26T10:41:00Z" w:initials="J">
    <w:p w14:paraId="75D772DF" w14:textId="77777777" w:rsidR="00156097" w:rsidRDefault="00156097">
      <w:pPr>
        <w:pStyle w:val="CommentText"/>
      </w:pPr>
      <w:r>
        <w:rPr>
          <w:rStyle w:val="CommentReference"/>
        </w:rPr>
        <w:annotationRef/>
      </w:r>
      <w:r>
        <w:t>service ?</w:t>
      </w:r>
    </w:p>
  </w:comment>
  <w:comment w:id="116" w:author="Jean-marc" w:date="2014-06-26T10:41:00Z" w:initials="J">
    <w:p w14:paraId="00158887" w14:textId="77777777" w:rsidR="00156097" w:rsidRDefault="00156097">
      <w:pPr>
        <w:pStyle w:val="CommentText"/>
      </w:pPr>
      <w:r>
        <w:rPr>
          <w:rStyle w:val="CommentReference"/>
        </w:rPr>
        <w:annotationRef/>
      </w:r>
      <w:r>
        <w:t>cible ?</w:t>
      </w:r>
    </w:p>
  </w:comment>
  <w:comment w:id="119" w:author="Jean-marc" w:date="2014-06-26T10:41:00Z" w:initials="J">
    <w:p w14:paraId="475C2242" w14:textId="77777777" w:rsidR="00156097" w:rsidRDefault="00156097">
      <w:pPr>
        <w:pStyle w:val="CommentText"/>
      </w:pPr>
      <w:r>
        <w:rPr>
          <w:rStyle w:val="CommentReference"/>
        </w:rPr>
        <w:annotationRef/>
      </w:r>
      <w:r>
        <w:t>logo ?</w:t>
      </w:r>
    </w:p>
  </w:comment>
  <w:comment w:id="122" w:author="Jean-marc" w:date="2014-06-26T10:42:00Z" w:initials="J">
    <w:p w14:paraId="3C49A5F8" w14:textId="77777777" w:rsidR="00156097" w:rsidRDefault="00156097">
      <w:pPr>
        <w:pStyle w:val="CommentText"/>
      </w:pPr>
      <w:r>
        <w:rPr>
          <w:rStyle w:val="CommentReference"/>
        </w:rPr>
        <w:annotationRef/>
      </w:r>
      <w:r>
        <w:t>une assistance</w:t>
      </w:r>
    </w:p>
  </w:comment>
  <w:comment w:id="125" w:author="Jean-marc" w:date="2014-06-26T10:43:00Z" w:initials="J">
    <w:p w14:paraId="39151F20" w14:textId="77777777" w:rsidR="00156097" w:rsidRDefault="00156097">
      <w:pPr>
        <w:pStyle w:val="CommentText"/>
      </w:pPr>
      <w:r>
        <w:rPr>
          <w:rStyle w:val="CommentReference"/>
        </w:rPr>
        <w:annotationRef/>
      </w:r>
      <w:r>
        <w:t>emballé ?</w:t>
      </w:r>
    </w:p>
  </w:comment>
  <w:comment w:id="128" w:author="Jean-marc" w:date="2014-06-26T10:43:00Z" w:initials="J">
    <w:p w14:paraId="18BA77B3" w14:textId="77777777" w:rsidR="00156097" w:rsidRDefault="00156097">
      <w:pPr>
        <w:pStyle w:val="CommentText"/>
      </w:pPr>
      <w:r>
        <w:rPr>
          <w:rStyle w:val="CommentReference"/>
        </w:rPr>
        <w:annotationRef/>
      </w:r>
      <w:r>
        <w:t>soldes</w:t>
      </w:r>
    </w:p>
  </w:comment>
  <w:comment w:id="131" w:author="Jean-marc" w:date="2014-06-26T10:43:00Z" w:initials="J">
    <w:p w14:paraId="35572FE1" w14:textId="77777777" w:rsidR="00156097" w:rsidRDefault="00156097">
      <w:pPr>
        <w:pStyle w:val="CommentText"/>
      </w:pPr>
      <w:r>
        <w:rPr>
          <w:rStyle w:val="CommentReference"/>
        </w:rPr>
        <w:annotationRef/>
      </w:r>
      <w:r>
        <w:t>credit ?</w:t>
      </w:r>
    </w:p>
  </w:comment>
  <w:comment w:id="156" w:author="Jean-marc" w:date="2014-06-26T10:45:00Z" w:initials="J">
    <w:p w14:paraId="32C669F1" w14:textId="77777777" w:rsidR="003C739F" w:rsidRDefault="003C739F">
      <w:pPr>
        <w:pStyle w:val="CommentText"/>
      </w:pPr>
      <w:r>
        <w:rPr>
          <w:rStyle w:val="CommentReference"/>
        </w:rPr>
        <w:annotationRef/>
      </w:r>
      <w:r>
        <w:t>de</w:t>
      </w:r>
    </w:p>
  </w:comment>
  <w:comment w:id="158" w:author="Jean-marc" w:date="2014-06-26T10:46:00Z" w:initials="J">
    <w:p w14:paraId="6F058F35" w14:textId="77777777" w:rsidR="003C739F" w:rsidRDefault="003C739F">
      <w:pPr>
        <w:pStyle w:val="CommentText"/>
      </w:pPr>
      <w:r>
        <w:rPr>
          <w:rStyle w:val="CommentReference"/>
        </w:rPr>
        <w:annotationRef/>
      </w:r>
      <w:r>
        <w:t>réglementations associées</w:t>
      </w:r>
    </w:p>
  </w:comment>
  <w:comment w:id="162" w:author="Jean-marc" w:date="2014-06-26T10:47:00Z" w:initials="J">
    <w:p w14:paraId="022B93EB" w14:textId="77777777" w:rsidR="003C739F" w:rsidRDefault="003C739F">
      <w:pPr>
        <w:pStyle w:val="CommentText"/>
      </w:pPr>
      <w:r>
        <w:rPr>
          <w:rStyle w:val="CommentReference"/>
        </w:rPr>
        <w:annotationRef/>
      </w:r>
      <w:r>
        <w:t>qui y sont associés ainsi qu’au reste</w:t>
      </w:r>
    </w:p>
  </w:comment>
  <w:comment w:id="168" w:author="Jean-marc" w:date="2014-06-26T10:48:00Z" w:initials="J">
    <w:p w14:paraId="2425EDFC" w14:textId="77777777" w:rsidR="003C739F" w:rsidRDefault="003C739F">
      <w:pPr>
        <w:pStyle w:val="CommentText"/>
      </w:pPr>
      <w:r>
        <w:rPr>
          <w:rStyle w:val="CommentReference"/>
        </w:rPr>
        <w:annotationRef/>
      </w:r>
      <w:r>
        <w:t>contrats</w:t>
      </w:r>
    </w:p>
  </w:comment>
  <w:comment w:id="172" w:author="Jean-marc" w:date="2014-06-26T10:49:00Z" w:initials="J">
    <w:p w14:paraId="307674B6" w14:textId="77777777" w:rsidR="003C739F" w:rsidRDefault="003C739F">
      <w:pPr>
        <w:pStyle w:val="CommentText"/>
      </w:pPr>
      <w:r>
        <w:rPr>
          <w:rStyle w:val="CommentReference"/>
        </w:rPr>
        <w:annotationRef/>
      </w:r>
      <w:r>
        <w:t>suffisante de personnel</w:t>
      </w:r>
    </w:p>
  </w:comment>
  <w:comment w:id="188" w:author="Jean-marc" w:date="2014-06-26T10:51:00Z" w:initials="J">
    <w:p w14:paraId="5AF360C9" w14:textId="77777777" w:rsidR="003C739F" w:rsidRDefault="003C739F">
      <w:pPr>
        <w:pStyle w:val="CommentText"/>
      </w:pPr>
      <w:r>
        <w:rPr>
          <w:rStyle w:val="CommentReference"/>
        </w:rPr>
        <w:annotationRef/>
      </w:r>
      <w:r>
        <w:t>Quelles sont vos ambitions pour cette entreprise pour les trois prochaines années ?</w:t>
      </w:r>
    </w:p>
  </w:comment>
  <w:comment w:id="196" w:author="Jean-marc" w:date="2014-06-26T10:52:00Z" w:initials="J">
    <w:p w14:paraId="14F73A69" w14:textId="77777777" w:rsidR="003C739F" w:rsidRDefault="003C739F">
      <w:pPr>
        <w:pStyle w:val="CommentText"/>
      </w:pPr>
      <w:r>
        <w:rPr>
          <w:rStyle w:val="CommentReference"/>
        </w:rPr>
        <w:annotationRef/>
      </w:r>
      <w:r>
        <w:t>Vous pourriez</w:t>
      </w:r>
    </w:p>
  </w:comment>
  <w:comment w:id="199" w:author="Jean-marc" w:date="2014-06-26T10:52:00Z" w:initials="J">
    <w:p w14:paraId="4838C730" w14:textId="77777777" w:rsidR="003C739F" w:rsidRDefault="003C739F">
      <w:pPr>
        <w:pStyle w:val="CommentText"/>
      </w:pPr>
      <w:r>
        <w:rPr>
          <w:rStyle w:val="CommentReference"/>
        </w:rPr>
        <w:annotationRef/>
      </w:r>
      <w:r>
        <w:t>Personnes adéquates</w:t>
      </w:r>
    </w:p>
  </w:comment>
  <w:comment w:id="202" w:author="Jean-marc" w:date="2014-06-26T10:53:00Z" w:initials="J">
    <w:p w14:paraId="3672413F" w14:textId="77777777" w:rsidR="003C739F" w:rsidRDefault="003C739F">
      <w:pPr>
        <w:pStyle w:val="CommentText"/>
      </w:pPr>
      <w:r>
        <w:rPr>
          <w:rStyle w:val="CommentReference"/>
        </w:rPr>
        <w:annotationRef/>
      </w:r>
      <w:r>
        <w:t>Date et lieu de naissance</w:t>
      </w:r>
    </w:p>
  </w:comment>
  <w:comment w:id="205" w:author="Jean-marc" w:date="2014-06-26T10:54:00Z" w:initials="J">
    <w:p w14:paraId="5A70F66C" w14:textId="77777777" w:rsidR="003C739F" w:rsidRDefault="003C739F">
      <w:pPr>
        <w:pStyle w:val="CommentText"/>
      </w:pPr>
      <w:r>
        <w:rPr>
          <w:rStyle w:val="CommentReference"/>
        </w:rPr>
        <w:annotationRef/>
      </w:r>
      <w:r>
        <w:t>L’organisation</w:t>
      </w:r>
    </w:p>
  </w:comment>
  <w:comment w:id="208" w:author="Jean-marc" w:date="2014-06-26T10:55:00Z" w:initials="J">
    <w:p w14:paraId="37242B5C" w14:textId="77777777" w:rsidR="00815D35" w:rsidRDefault="00815D35">
      <w:pPr>
        <w:pStyle w:val="CommentText"/>
      </w:pPr>
      <w:r>
        <w:rPr>
          <w:rStyle w:val="CommentReference"/>
        </w:rPr>
        <w:annotationRef/>
      </w:r>
      <w:r>
        <w:t>les</w:t>
      </w:r>
    </w:p>
  </w:comment>
  <w:comment w:id="233" w:author="Jean-marc" w:date="2014-06-26T10:59:00Z" w:initials="J">
    <w:p w14:paraId="793DD6FD" w14:textId="77777777" w:rsidR="00815D35" w:rsidRDefault="00815D35">
      <w:pPr>
        <w:pStyle w:val="CommentText"/>
      </w:pPr>
      <w:r>
        <w:rPr>
          <w:rStyle w:val="CommentReference"/>
        </w:rPr>
        <w:annotationRef/>
      </w:r>
      <w:r>
        <w:t>capital d’exploitation</w:t>
      </w:r>
    </w:p>
  </w:comment>
  <w:comment w:id="236" w:author="Jean-marc" w:date="2014-06-26T11:00:00Z" w:initials="J">
    <w:p w14:paraId="0A4806BF" w14:textId="77777777" w:rsidR="00815D35" w:rsidRDefault="00815D35">
      <w:pPr>
        <w:pStyle w:val="CommentText"/>
      </w:pPr>
      <w:r>
        <w:rPr>
          <w:rStyle w:val="CommentReference"/>
        </w:rPr>
        <w:annotationRef/>
      </w:r>
      <w:r>
        <w:t>seront obtenues</w:t>
      </w:r>
    </w:p>
  </w:comment>
  <w:comment w:id="239" w:author="Jean-marc" w:date="2014-06-26T11:02:00Z" w:initials="J">
    <w:p w14:paraId="546B8F0D" w14:textId="77777777" w:rsidR="00815D35" w:rsidRDefault="00815D35">
      <w:pPr>
        <w:pStyle w:val="CommentText"/>
      </w:pPr>
      <w:r>
        <w:rPr>
          <w:rStyle w:val="CommentReference"/>
        </w:rPr>
        <w:annotationRef/>
      </w:r>
      <w:r>
        <w:t>l’un pour l’autre/réciproques</w:t>
      </w:r>
    </w:p>
  </w:comment>
  <w:comment w:id="242" w:author="Jean-marc" w:date="2014-06-26T11:03:00Z" w:initials="J">
    <w:p w14:paraId="052C9957" w14:textId="77777777" w:rsidR="00815D35" w:rsidRDefault="00815D35">
      <w:pPr>
        <w:pStyle w:val="CommentText"/>
      </w:pPr>
      <w:r>
        <w:rPr>
          <w:rStyle w:val="CommentReference"/>
        </w:rPr>
        <w:annotationRef/>
      </w:r>
      <w:r>
        <w:t>qu’elle (l’analyse)</w:t>
      </w:r>
    </w:p>
  </w:comment>
  <w:comment w:id="245" w:author="Jean-marc" w:date="2014-06-26T11:05:00Z" w:initials="J">
    <w:p w14:paraId="696261F2" w14:textId="77777777" w:rsidR="00815D35" w:rsidRDefault="00815D35">
      <w:pPr>
        <w:pStyle w:val="CommentText"/>
      </w:pPr>
      <w:r>
        <w:rPr>
          <w:rStyle w:val="CommentReference"/>
        </w:rPr>
        <w:annotationRef/>
      </w:r>
      <w:r>
        <w:t>pour</w:t>
      </w:r>
    </w:p>
  </w:comment>
  <w:comment w:id="248" w:author="Jean-marc" w:date="2014-06-26T11:05:00Z" w:initials="J">
    <w:p w14:paraId="082FAD00" w14:textId="77777777" w:rsidR="00815D35" w:rsidRDefault="00815D35">
      <w:pPr>
        <w:pStyle w:val="CommentText"/>
      </w:pPr>
      <w:r>
        <w:rPr>
          <w:rStyle w:val="CommentReference"/>
        </w:rPr>
        <w:annotationRef/>
      </w:r>
      <w:r>
        <w:t>cruciale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69347" w14:textId="77777777" w:rsidR="00411F8B" w:rsidRDefault="00411F8B" w:rsidP="00B54B8F">
      <w:pPr>
        <w:spacing w:after="0" w:line="240" w:lineRule="auto"/>
      </w:pPr>
      <w:r>
        <w:separator/>
      </w:r>
    </w:p>
  </w:endnote>
  <w:endnote w:type="continuationSeparator" w:id="0">
    <w:p w14:paraId="50FAA2E5" w14:textId="77777777" w:rsidR="00411F8B" w:rsidRDefault="00411F8B" w:rsidP="00B54B8F">
      <w:pPr>
        <w:spacing w:after="0" w:line="240" w:lineRule="auto"/>
      </w:pPr>
      <w:r>
        <w:continuationSeparator/>
      </w:r>
    </w:p>
  </w:endnote>
  <w:endnote w:type="continuationNotice" w:id="1">
    <w:p w14:paraId="7B400FAF" w14:textId="77777777" w:rsidR="00411F8B" w:rsidRDefault="00411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E1CF" w14:textId="77777777" w:rsidR="006D6735" w:rsidRPr="006E6EC1" w:rsidRDefault="006D6735" w:rsidP="006E6EC1">
    <w:pPr>
      <w:pStyle w:val="Footer"/>
      <w:rPr>
        <w:lang w:val="fr-FR"/>
      </w:rPr>
    </w:pPr>
    <w:r w:rsidRPr="006E6EC1">
      <w:rPr>
        <w:lang w:val="fr-FR"/>
      </w:rPr>
      <w:t>Confidenti</w:t>
    </w:r>
    <w:r w:rsidR="006E6EC1" w:rsidRPr="006E6EC1">
      <w:rPr>
        <w:lang w:val="fr-FR"/>
      </w:rPr>
      <w:t>e</w:t>
    </w:r>
    <w:r w:rsidRPr="006E6EC1">
      <w:rPr>
        <w:lang w:val="fr-FR"/>
      </w:rPr>
      <w:t xml:space="preserve">l – </w:t>
    </w:r>
    <w:r w:rsidR="006E6EC1">
      <w:rPr>
        <w:rStyle w:val="hps"/>
        <w:lang w:val="fr-FR"/>
      </w:rPr>
      <w:t>Demandez à l’auteur la permission</w:t>
    </w:r>
    <w:r w:rsidR="006E6EC1">
      <w:rPr>
        <w:lang w:val="fr-FR"/>
      </w:rPr>
      <w:t xml:space="preserve"> </w:t>
    </w:r>
    <w:r w:rsidR="006E6EC1">
      <w:rPr>
        <w:rStyle w:val="hps"/>
        <w:lang w:val="fr-FR"/>
      </w:rPr>
      <w:t>de</w:t>
    </w:r>
    <w:r w:rsidR="006E6EC1">
      <w:rPr>
        <w:lang w:val="fr-FR"/>
      </w:rPr>
      <w:t xml:space="preserve"> </w:t>
    </w:r>
    <w:r w:rsidR="006E6EC1">
      <w:rPr>
        <w:rStyle w:val="hps"/>
        <w:lang w:val="fr-FR"/>
      </w:rPr>
      <w:t>partager</w:t>
    </w:r>
    <w:r w:rsidR="006E6EC1">
      <w:rPr>
        <w:lang w:val="fr-FR"/>
      </w:rPr>
      <w:t xml:space="preserve"> </w:t>
    </w:r>
    <w:r w:rsidR="006E6EC1">
      <w:rPr>
        <w:rStyle w:val="hps"/>
        <w:lang w:val="fr-FR"/>
      </w:rPr>
      <w:t>ou</w:t>
    </w:r>
    <w:r w:rsidR="006E6EC1">
      <w:rPr>
        <w:lang w:val="fr-FR"/>
      </w:rPr>
      <w:t xml:space="preserve"> faire des copies</w:t>
    </w:r>
    <w:r w:rsidRPr="006E6EC1">
      <w:rPr>
        <w:lang w:val="fr-FR"/>
      </w:rPr>
      <w:tab/>
    </w:r>
    <w:r w:rsidRPr="006E6EC1">
      <w:rPr>
        <w:lang w:val="fr-FR"/>
      </w:rPr>
      <w:fldChar w:fldCharType="begin"/>
    </w:r>
    <w:r w:rsidRPr="006E6EC1">
      <w:rPr>
        <w:lang w:val="fr-FR"/>
      </w:rPr>
      <w:instrText xml:space="preserve"> PAGE   \* MERGEFORMAT </w:instrText>
    </w:r>
    <w:r w:rsidRPr="006E6EC1">
      <w:rPr>
        <w:lang w:val="fr-FR"/>
      </w:rPr>
      <w:fldChar w:fldCharType="separate"/>
    </w:r>
    <w:r w:rsidR="003244D6">
      <w:rPr>
        <w:noProof/>
        <w:lang w:val="fr-FR"/>
      </w:rPr>
      <w:t>6</w:t>
    </w:r>
    <w:r w:rsidRPr="006E6EC1">
      <w:rPr>
        <w:noProof/>
        <w:lang w:val="fr-FR"/>
      </w:rPr>
      <w:fldChar w:fldCharType="end"/>
    </w:r>
    <w:r w:rsidRPr="006E6EC1">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A7B79" w14:textId="77777777" w:rsidR="00411F8B" w:rsidRDefault="00411F8B" w:rsidP="00B54B8F">
      <w:pPr>
        <w:spacing w:after="0" w:line="240" w:lineRule="auto"/>
      </w:pPr>
      <w:r>
        <w:separator/>
      </w:r>
    </w:p>
  </w:footnote>
  <w:footnote w:type="continuationSeparator" w:id="0">
    <w:p w14:paraId="7C6A174B" w14:textId="77777777" w:rsidR="00411F8B" w:rsidRDefault="00411F8B" w:rsidP="00B54B8F">
      <w:pPr>
        <w:spacing w:after="0" w:line="240" w:lineRule="auto"/>
      </w:pPr>
      <w:r>
        <w:continuationSeparator/>
      </w:r>
    </w:p>
  </w:footnote>
  <w:footnote w:type="continuationNotice" w:id="1">
    <w:p w14:paraId="3702085F" w14:textId="77777777" w:rsidR="00411F8B" w:rsidRDefault="00411F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B34F" w14:textId="77777777" w:rsidR="006D6735" w:rsidRPr="00C320CA" w:rsidRDefault="000023FD" w:rsidP="006E6EC1">
    <w:pPr>
      <w:pStyle w:val="Header"/>
      <w:rPr>
        <w:color w:val="000000"/>
        <w:lang w:val="fr-FR"/>
      </w:rPr>
    </w:pPr>
    <w:r w:rsidRPr="00C320CA">
      <w:rPr>
        <w:color w:val="33A028"/>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50" type="#_x0000_t75" style="position:absolute;margin-left:431.5pt;margin-top:-27.5pt;width:79.25pt;height:43.2pt;z-index:251657728;visibility:visible;mso-position-horizontal-relative:margin">
          <v:imagedata r:id="rId1" o:title=""/>
          <w10:wrap anchorx="margin"/>
        </v:shape>
      </w:pict>
    </w:r>
    <w:r w:rsidR="006E6EC1" w:rsidRPr="00C320CA">
      <w:rPr>
        <w:color w:val="000000"/>
        <w:lang w:val="fr-FR"/>
      </w:rPr>
      <w:t xml:space="preserve">Modèle du plan d’affaires de </w:t>
    </w:r>
    <w:r w:rsidR="00210111" w:rsidRPr="00C320CA">
      <w:rPr>
        <w:color w:val="000000"/>
        <w:lang w:val="fr-FR"/>
      </w:rPr>
      <w:t>bidx</w:t>
    </w:r>
    <w:r w:rsidR="00AB65B2" w:rsidRPr="00C320CA">
      <w:rPr>
        <w:color w:val="000000"/>
        <w:lang w:val="fr-FR"/>
      </w:rPr>
      <w:t xml:space="preserve"> 2014</w:t>
    </w:r>
    <w:r w:rsidR="006D6735" w:rsidRPr="00C320CA">
      <w:rPr>
        <w:color w:val="000000"/>
        <w:lang w:val="fr-FR"/>
      </w:rPr>
      <w:tab/>
    </w:r>
    <w:r w:rsidR="006D6735" w:rsidRPr="00C320CA">
      <w:rPr>
        <w:color w:val="000000"/>
        <w:lang w:val="fr-FR"/>
      </w:rPr>
      <w:tab/>
    </w:r>
    <w:r w:rsidR="006D6735" w:rsidRPr="00C320CA">
      <w:rPr>
        <w:color w:val="000000"/>
        <w:lang w:val="fr-FR"/>
      </w:rPr>
      <w:tab/>
    </w:r>
    <w:r w:rsidR="006D6735" w:rsidRPr="00C320CA">
      <w:rPr>
        <w:color w:val="000000"/>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1F5"/>
    <w:multiLevelType w:val="hybridMultilevel"/>
    <w:tmpl w:val="7A9C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E2894"/>
    <w:multiLevelType w:val="hybridMultilevel"/>
    <w:tmpl w:val="8974B99C"/>
    <w:lvl w:ilvl="0" w:tplc="07CA4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C6FA1"/>
    <w:multiLevelType w:val="hybridMultilevel"/>
    <w:tmpl w:val="009A85CE"/>
    <w:lvl w:ilvl="0" w:tplc="1D8E1FB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60246"/>
    <w:multiLevelType w:val="multilevel"/>
    <w:tmpl w:val="A72CAB3E"/>
    <w:lvl w:ilvl="0">
      <w:start w:val="3"/>
      <w:numFmt w:val="decimal"/>
      <w:lvlText w:val="%1"/>
      <w:lvlJc w:val="left"/>
      <w:pPr>
        <w:ind w:left="570" w:hanging="570"/>
      </w:pPr>
      <w:rPr>
        <w:rFonts w:hint="default"/>
        <w:color w:val="auto"/>
      </w:rPr>
    </w:lvl>
    <w:lvl w:ilvl="1">
      <w:start w:val="4"/>
      <w:numFmt w:val="decimal"/>
      <w:lvlText w:val="%1.%2"/>
      <w:lvlJc w:val="left"/>
      <w:pPr>
        <w:ind w:left="1140" w:hanging="7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2340" w:hanging="108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540" w:hanging="1440"/>
      </w:pPr>
      <w:rPr>
        <w:rFonts w:hint="default"/>
        <w:color w:val="auto"/>
      </w:rPr>
    </w:lvl>
    <w:lvl w:ilvl="6">
      <w:start w:val="1"/>
      <w:numFmt w:val="decimal"/>
      <w:lvlText w:val="%1.%2.%3.%4.%5.%6.%7"/>
      <w:lvlJc w:val="left"/>
      <w:pPr>
        <w:ind w:left="4320" w:hanging="1800"/>
      </w:pPr>
      <w:rPr>
        <w:rFonts w:hint="default"/>
        <w:color w:val="auto"/>
      </w:rPr>
    </w:lvl>
    <w:lvl w:ilvl="7">
      <w:start w:val="1"/>
      <w:numFmt w:val="decimal"/>
      <w:lvlText w:val="%1.%2.%3.%4.%5.%6.%7.%8"/>
      <w:lvlJc w:val="left"/>
      <w:pPr>
        <w:ind w:left="4740" w:hanging="1800"/>
      </w:pPr>
      <w:rPr>
        <w:rFonts w:hint="default"/>
        <w:color w:val="auto"/>
      </w:rPr>
    </w:lvl>
    <w:lvl w:ilvl="8">
      <w:start w:val="1"/>
      <w:numFmt w:val="decimal"/>
      <w:lvlText w:val="%1.%2.%3.%4.%5.%6.%7.%8.%9"/>
      <w:lvlJc w:val="left"/>
      <w:pPr>
        <w:ind w:left="5520" w:hanging="2160"/>
      </w:pPr>
      <w:rPr>
        <w:rFonts w:hint="default"/>
        <w:color w:val="auto"/>
      </w:rPr>
    </w:lvl>
  </w:abstractNum>
  <w:abstractNum w:abstractNumId="4">
    <w:nsid w:val="15813434"/>
    <w:multiLevelType w:val="multilevel"/>
    <w:tmpl w:val="F08A8D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8DC6BA3"/>
    <w:multiLevelType w:val="hybridMultilevel"/>
    <w:tmpl w:val="FCA02D5E"/>
    <w:lvl w:ilvl="0" w:tplc="D95AF4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535DE"/>
    <w:multiLevelType w:val="hybridMultilevel"/>
    <w:tmpl w:val="88AA73F4"/>
    <w:lvl w:ilvl="0" w:tplc="B37658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nsid w:val="1AED2ADA"/>
    <w:multiLevelType w:val="multilevel"/>
    <w:tmpl w:val="BB1A4E72"/>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2084185A"/>
    <w:multiLevelType w:val="multilevel"/>
    <w:tmpl w:val="1A1CE988"/>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2374A85"/>
    <w:multiLevelType w:val="hybridMultilevel"/>
    <w:tmpl w:val="A7BA34F6"/>
    <w:lvl w:ilvl="0" w:tplc="8048B2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227BF2"/>
    <w:multiLevelType w:val="hybridMultilevel"/>
    <w:tmpl w:val="78D6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F0175"/>
    <w:multiLevelType w:val="hybridMultilevel"/>
    <w:tmpl w:val="19C60370"/>
    <w:lvl w:ilvl="0" w:tplc="9AB8F554">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04D65"/>
    <w:multiLevelType w:val="hybridMultilevel"/>
    <w:tmpl w:val="C054E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7A40F2"/>
    <w:multiLevelType w:val="hybridMultilevel"/>
    <w:tmpl w:val="31A6FCD8"/>
    <w:lvl w:ilvl="0" w:tplc="7212B1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AB5E59"/>
    <w:multiLevelType w:val="hybridMultilevel"/>
    <w:tmpl w:val="C96CA794"/>
    <w:lvl w:ilvl="0" w:tplc="861078B2">
      <w:start w:val="3"/>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9344C"/>
    <w:multiLevelType w:val="multilevel"/>
    <w:tmpl w:val="0A247EF4"/>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A464C1E"/>
    <w:multiLevelType w:val="hybridMultilevel"/>
    <w:tmpl w:val="0E287C34"/>
    <w:lvl w:ilvl="0" w:tplc="22DC937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2C7DBC"/>
    <w:multiLevelType w:val="multilevel"/>
    <w:tmpl w:val="EBC81A52"/>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8AC3099"/>
    <w:multiLevelType w:val="hybridMultilevel"/>
    <w:tmpl w:val="2CB0B466"/>
    <w:lvl w:ilvl="0" w:tplc="B37658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9">
    <w:nsid w:val="4C593431"/>
    <w:multiLevelType w:val="multilevel"/>
    <w:tmpl w:val="144AA75A"/>
    <w:lvl w:ilvl="0">
      <w:start w:val="3"/>
      <w:numFmt w:val="decimal"/>
      <w:lvlText w:val="%1"/>
      <w:lvlJc w:val="left"/>
      <w:pPr>
        <w:ind w:left="570" w:hanging="57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D626639"/>
    <w:multiLevelType w:val="hybridMultilevel"/>
    <w:tmpl w:val="EDA4556A"/>
    <w:lvl w:ilvl="0" w:tplc="0A444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F572B"/>
    <w:multiLevelType w:val="multilevel"/>
    <w:tmpl w:val="C7C0B620"/>
    <w:lvl w:ilvl="0">
      <w:start w:val="6"/>
      <w:numFmt w:val="decimal"/>
      <w:lvlText w:val="%1"/>
      <w:lvlJc w:val="left"/>
      <w:pPr>
        <w:ind w:left="360" w:hanging="360"/>
      </w:pPr>
      <w:rPr>
        <w:rFonts w:hint="default"/>
      </w:rPr>
    </w:lvl>
    <w:lvl w:ilvl="1">
      <w:start w:val="1"/>
      <w:numFmt w:val="decimal"/>
      <w:lvlText w:val="%1.%2"/>
      <w:lvlJc w:val="left"/>
      <w:pPr>
        <w:ind w:left="1560" w:hanging="1200"/>
      </w:pPr>
      <w:rPr>
        <w:rFonts w:hint="default"/>
      </w:rPr>
    </w:lvl>
    <w:lvl w:ilvl="2">
      <w:start w:val="1"/>
      <w:numFmt w:val="decimal"/>
      <w:lvlText w:val="%1.%2.%3"/>
      <w:lvlJc w:val="left"/>
      <w:pPr>
        <w:ind w:left="2400" w:hanging="168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2">
    <w:nsid w:val="4FAA0027"/>
    <w:multiLevelType w:val="hybridMultilevel"/>
    <w:tmpl w:val="514A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37FF8"/>
    <w:multiLevelType w:val="multilevel"/>
    <w:tmpl w:val="EBC81A52"/>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7AB06D1"/>
    <w:multiLevelType w:val="multilevel"/>
    <w:tmpl w:val="8196EE3C"/>
    <w:lvl w:ilvl="0">
      <w:start w:val="1"/>
      <w:numFmt w:val="decimal"/>
      <w:lvlText w:val="%1."/>
      <w:lvlJc w:val="left"/>
      <w:pPr>
        <w:ind w:left="720" w:hanging="360"/>
      </w:pPr>
      <w:rPr>
        <w:rFonts w:ascii="Cambria" w:eastAsia="Times New Roman" w:hAnsi="Cambria" w:cs="Times New Roman"/>
      </w:rPr>
    </w:lvl>
    <w:lvl w:ilvl="1">
      <w:start w:val="1"/>
      <w:numFmt w:val="decimal"/>
      <w:isLgl/>
      <w:lvlText w:val="%1.%2"/>
      <w:lvlJc w:val="left"/>
      <w:pPr>
        <w:ind w:left="117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nsid w:val="592F341D"/>
    <w:multiLevelType w:val="hybridMultilevel"/>
    <w:tmpl w:val="196A6B26"/>
    <w:lvl w:ilvl="0" w:tplc="E9864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D7882"/>
    <w:multiLevelType w:val="multilevel"/>
    <w:tmpl w:val="E32EF00A"/>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F9D4356"/>
    <w:multiLevelType w:val="hybridMultilevel"/>
    <w:tmpl w:val="AF8634B2"/>
    <w:lvl w:ilvl="0" w:tplc="0ACA6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83A9F"/>
    <w:multiLevelType w:val="multilevel"/>
    <w:tmpl w:val="922ADBAA"/>
    <w:lvl w:ilvl="0">
      <w:start w:val="1"/>
      <w:numFmt w:val="decimal"/>
      <w:lvlText w:val="%1."/>
      <w:lvlJc w:val="left"/>
      <w:pPr>
        <w:ind w:left="720" w:hanging="360"/>
      </w:pPr>
      <w:rPr>
        <w:rFonts w:hint="default"/>
        <w:sz w:val="28"/>
      </w:rPr>
    </w:lvl>
    <w:lvl w:ilvl="1">
      <w:start w:val="3"/>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63372FD"/>
    <w:multiLevelType w:val="multilevel"/>
    <w:tmpl w:val="A8F65F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AC579E"/>
    <w:multiLevelType w:val="hybridMultilevel"/>
    <w:tmpl w:val="0114AC2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37E91"/>
    <w:multiLevelType w:val="multilevel"/>
    <w:tmpl w:val="9C724C42"/>
    <w:lvl w:ilvl="0">
      <w:start w:val="3"/>
      <w:numFmt w:val="decimal"/>
      <w:lvlText w:val="%1"/>
      <w:lvlJc w:val="left"/>
      <w:pPr>
        <w:ind w:left="480" w:hanging="480"/>
      </w:pPr>
      <w:rPr>
        <w:rFonts w:hint="default"/>
      </w:rPr>
    </w:lvl>
    <w:lvl w:ilvl="1">
      <w:start w:val="4"/>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nsid w:val="6D594E33"/>
    <w:multiLevelType w:val="multilevel"/>
    <w:tmpl w:val="9A9A9A26"/>
    <w:lvl w:ilvl="0">
      <w:start w:val="3"/>
      <w:numFmt w:val="decimal"/>
      <w:lvlText w:val="%1"/>
      <w:lvlJc w:val="left"/>
      <w:pPr>
        <w:ind w:left="480" w:hanging="480"/>
      </w:pPr>
      <w:rPr>
        <w:rFonts w:hint="default"/>
      </w:rPr>
    </w:lvl>
    <w:lvl w:ilvl="1">
      <w:start w:val="3"/>
      <w:numFmt w:val="decimal"/>
      <w:lvlText w:val="%1.%2"/>
      <w:lvlJc w:val="left"/>
      <w:pPr>
        <w:ind w:left="138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nsid w:val="7DC7032E"/>
    <w:multiLevelType w:val="multilevel"/>
    <w:tmpl w:val="5C443966"/>
    <w:lvl w:ilvl="0">
      <w:start w:val="3"/>
      <w:numFmt w:val="decimal"/>
      <w:lvlText w:val="%1"/>
      <w:lvlJc w:val="left"/>
      <w:pPr>
        <w:ind w:left="570" w:hanging="570"/>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7"/>
  </w:num>
  <w:num w:numId="2">
    <w:abstractNumId w:val="0"/>
  </w:num>
  <w:num w:numId="3">
    <w:abstractNumId w:val="5"/>
  </w:num>
  <w:num w:numId="4">
    <w:abstractNumId w:val="20"/>
  </w:num>
  <w:num w:numId="5">
    <w:abstractNumId w:val="22"/>
  </w:num>
  <w:num w:numId="6">
    <w:abstractNumId w:val="30"/>
  </w:num>
  <w:num w:numId="7">
    <w:abstractNumId w:val="7"/>
  </w:num>
  <w:num w:numId="8">
    <w:abstractNumId w:val="18"/>
  </w:num>
  <w:num w:numId="9">
    <w:abstractNumId w:val="6"/>
  </w:num>
  <w:num w:numId="10">
    <w:abstractNumId w:val="16"/>
  </w:num>
  <w:num w:numId="11">
    <w:abstractNumId w:val="24"/>
  </w:num>
  <w:num w:numId="12">
    <w:abstractNumId w:val="12"/>
  </w:num>
  <w:num w:numId="13">
    <w:abstractNumId w:val="2"/>
  </w:num>
  <w:num w:numId="14">
    <w:abstractNumId w:val="11"/>
  </w:num>
  <w:num w:numId="15">
    <w:abstractNumId w:val="4"/>
  </w:num>
  <w:num w:numId="16">
    <w:abstractNumId w:val="13"/>
  </w:num>
  <w:num w:numId="17">
    <w:abstractNumId w:val="28"/>
  </w:num>
  <w:num w:numId="18">
    <w:abstractNumId w:val="14"/>
  </w:num>
  <w:num w:numId="19">
    <w:abstractNumId w:val="8"/>
  </w:num>
  <w:num w:numId="20">
    <w:abstractNumId w:val="32"/>
  </w:num>
  <w:num w:numId="21">
    <w:abstractNumId w:val="23"/>
  </w:num>
  <w:num w:numId="22">
    <w:abstractNumId w:val="10"/>
  </w:num>
  <w:num w:numId="23">
    <w:abstractNumId w:val="26"/>
  </w:num>
  <w:num w:numId="24">
    <w:abstractNumId w:val="25"/>
  </w:num>
  <w:num w:numId="25">
    <w:abstractNumId w:val="17"/>
  </w:num>
  <w:num w:numId="26">
    <w:abstractNumId w:val="19"/>
  </w:num>
  <w:num w:numId="27">
    <w:abstractNumId w:val="33"/>
  </w:num>
  <w:num w:numId="28">
    <w:abstractNumId w:val="3"/>
  </w:num>
  <w:num w:numId="29">
    <w:abstractNumId w:val="31"/>
  </w:num>
  <w:num w:numId="30">
    <w:abstractNumId w:val="15"/>
  </w:num>
  <w:num w:numId="31">
    <w:abstractNumId w:val="21"/>
  </w:num>
  <w:num w:numId="32">
    <w:abstractNumId w:val="29"/>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4B8F"/>
    <w:rsid w:val="000023FD"/>
    <w:rsid w:val="00005F6A"/>
    <w:rsid w:val="00006947"/>
    <w:rsid w:val="00006D54"/>
    <w:rsid w:val="00013ECF"/>
    <w:rsid w:val="0001515F"/>
    <w:rsid w:val="00022588"/>
    <w:rsid w:val="000259E8"/>
    <w:rsid w:val="00026DA7"/>
    <w:rsid w:val="00027303"/>
    <w:rsid w:val="00036886"/>
    <w:rsid w:val="000448E0"/>
    <w:rsid w:val="00051C10"/>
    <w:rsid w:val="00063F99"/>
    <w:rsid w:val="00066C13"/>
    <w:rsid w:val="00071D67"/>
    <w:rsid w:val="00075C96"/>
    <w:rsid w:val="00077AA9"/>
    <w:rsid w:val="0009225A"/>
    <w:rsid w:val="000940DE"/>
    <w:rsid w:val="000A3966"/>
    <w:rsid w:val="000A7932"/>
    <w:rsid w:val="000B4050"/>
    <w:rsid w:val="000C6AEF"/>
    <w:rsid w:val="000D55BF"/>
    <w:rsid w:val="000D6EA9"/>
    <w:rsid w:val="000F1215"/>
    <w:rsid w:val="000F2E58"/>
    <w:rsid w:val="000F65AD"/>
    <w:rsid w:val="00100205"/>
    <w:rsid w:val="00107D32"/>
    <w:rsid w:val="00111933"/>
    <w:rsid w:val="001177FC"/>
    <w:rsid w:val="00127A24"/>
    <w:rsid w:val="001432C4"/>
    <w:rsid w:val="00145FE7"/>
    <w:rsid w:val="00156097"/>
    <w:rsid w:val="00156B9F"/>
    <w:rsid w:val="001616B2"/>
    <w:rsid w:val="0016363A"/>
    <w:rsid w:val="00171415"/>
    <w:rsid w:val="0017223C"/>
    <w:rsid w:val="00177662"/>
    <w:rsid w:val="00180920"/>
    <w:rsid w:val="00186476"/>
    <w:rsid w:val="00187FBC"/>
    <w:rsid w:val="0019282F"/>
    <w:rsid w:val="00193976"/>
    <w:rsid w:val="001A4678"/>
    <w:rsid w:val="001A67DE"/>
    <w:rsid w:val="001C1B7A"/>
    <w:rsid w:val="001C2CBE"/>
    <w:rsid w:val="001C40BE"/>
    <w:rsid w:val="001D56EB"/>
    <w:rsid w:val="00204B14"/>
    <w:rsid w:val="00210111"/>
    <w:rsid w:val="00221D54"/>
    <w:rsid w:val="00226F81"/>
    <w:rsid w:val="002334B5"/>
    <w:rsid w:val="00236129"/>
    <w:rsid w:val="00250CF3"/>
    <w:rsid w:val="00253885"/>
    <w:rsid w:val="00265336"/>
    <w:rsid w:val="00267807"/>
    <w:rsid w:val="002678AE"/>
    <w:rsid w:val="00282F70"/>
    <w:rsid w:val="00287AFE"/>
    <w:rsid w:val="002902B0"/>
    <w:rsid w:val="00290DF8"/>
    <w:rsid w:val="002A0423"/>
    <w:rsid w:val="002A087F"/>
    <w:rsid w:val="002B719F"/>
    <w:rsid w:val="002C0240"/>
    <w:rsid w:val="002D51F9"/>
    <w:rsid w:val="002E4551"/>
    <w:rsid w:val="002E63D6"/>
    <w:rsid w:val="00301B44"/>
    <w:rsid w:val="0030718B"/>
    <w:rsid w:val="00323F2D"/>
    <w:rsid w:val="003244D6"/>
    <w:rsid w:val="00334065"/>
    <w:rsid w:val="00335042"/>
    <w:rsid w:val="0033742D"/>
    <w:rsid w:val="00341740"/>
    <w:rsid w:val="003421E1"/>
    <w:rsid w:val="00346BBC"/>
    <w:rsid w:val="003552EA"/>
    <w:rsid w:val="003604E4"/>
    <w:rsid w:val="003612C1"/>
    <w:rsid w:val="003626F1"/>
    <w:rsid w:val="00363138"/>
    <w:rsid w:val="0036430F"/>
    <w:rsid w:val="00365BD2"/>
    <w:rsid w:val="00374C9A"/>
    <w:rsid w:val="003845F7"/>
    <w:rsid w:val="00394831"/>
    <w:rsid w:val="00397EE9"/>
    <w:rsid w:val="003A0D70"/>
    <w:rsid w:val="003B2A1F"/>
    <w:rsid w:val="003C01AB"/>
    <w:rsid w:val="003C5F62"/>
    <w:rsid w:val="003C739F"/>
    <w:rsid w:val="003E0DA2"/>
    <w:rsid w:val="003F3B93"/>
    <w:rsid w:val="00401B6F"/>
    <w:rsid w:val="0041071E"/>
    <w:rsid w:val="00411F8B"/>
    <w:rsid w:val="00426E6C"/>
    <w:rsid w:val="004335D4"/>
    <w:rsid w:val="004367B2"/>
    <w:rsid w:val="004419A3"/>
    <w:rsid w:val="0044380E"/>
    <w:rsid w:val="00451B36"/>
    <w:rsid w:val="00456DAC"/>
    <w:rsid w:val="00480722"/>
    <w:rsid w:val="004953AD"/>
    <w:rsid w:val="00496ADB"/>
    <w:rsid w:val="004A1B47"/>
    <w:rsid w:val="004A3815"/>
    <w:rsid w:val="004A5851"/>
    <w:rsid w:val="004B3ACD"/>
    <w:rsid w:val="004C69C2"/>
    <w:rsid w:val="004C6D27"/>
    <w:rsid w:val="004F7304"/>
    <w:rsid w:val="00504989"/>
    <w:rsid w:val="00511FEB"/>
    <w:rsid w:val="00520FB0"/>
    <w:rsid w:val="00525064"/>
    <w:rsid w:val="00543644"/>
    <w:rsid w:val="00547277"/>
    <w:rsid w:val="005522A0"/>
    <w:rsid w:val="00555BF8"/>
    <w:rsid w:val="00583837"/>
    <w:rsid w:val="005876B6"/>
    <w:rsid w:val="00590302"/>
    <w:rsid w:val="00591629"/>
    <w:rsid w:val="00592206"/>
    <w:rsid w:val="00593770"/>
    <w:rsid w:val="005A54C0"/>
    <w:rsid w:val="005A6ED4"/>
    <w:rsid w:val="005B12DC"/>
    <w:rsid w:val="005B4E42"/>
    <w:rsid w:val="005C546D"/>
    <w:rsid w:val="005D19D9"/>
    <w:rsid w:val="005D338D"/>
    <w:rsid w:val="005D482D"/>
    <w:rsid w:val="005E0BD5"/>
    <w:rsid w:val="005E6012"/>
    <w:rsid w:val="005F14D6"/>
    <w:rsid w:val="005F1BD7"/>
    <w:rsid w:val="005F4032"/>
    <w:rsid w:val="005F497F"/>
    <w:rsid w:val="00602089"/>
    <w:rsid w:val="00605348"/>
    <w:rsid w:val="00607CEC"/>
    <w:rsid w:val="0062329A"/>
    <w:rsid w:val="006237CB"/>
    <w:rsid w:val="00624D64"/>
    <w:rsid w:val="00625AF9"/>
    <w:rsid w:val="00634DC4"/>
    <w:rsid w:val="0063765A"/>
    <w:rsid w:val="00651589"/>
    <w:rsid w:val="00656849"/>
    <w:rsid w:val="00663A31"/>
    <w:rsid w:val="00664245"/>
    <w:rsid w:val="00667496"/>
    <w:rsid w:val="00667869"/>
    <w:rsid w:val="0067706E"/>
    <w:rsid w:val="00677636"/>
    <w:rsid w:val="00677B84"/>
    <w:rsid w:val="006A4E29"/>
    <w:rsid w:val="006B2416"/>
    <w:rsid w:val="006B7986"/>
    <w:rsid w:val="006C0DE7"/>
    <w:rsid w:val="006C7016"/>
    <w:rsid w:val="006D10A4"/>
    <w:rsid w:val="006D414D"/>
    <w:rsid w:val="006D5096"/>
    <w:rsid w:val="006D6735"/>
    <w:rsid w:val="006E15BB"/>
    <w:rsid w:val="006E6EC1"/>
    <w:rsid w:val="006F0F28"/>
    <w:rsid w:val="006F36CA"/>
    <w:rsid w:val="006F7B56"/>
    <w:rsid w:val="00701C72"/>
    <w:rsid w:val="00701DDC"/>
    <w:rsid w:val="00714FF3"/>
    <w:rsid w:val="00726A8A"/>
    <w:rsid w:val="00730966"/>
    <w:rsid w:val="007650F5"/>
    <w:rsid w:val="00770BF0"/>
    <w:rsid w:val="0077379D"/>
    <w:rsid w:val="00785179"/>
    <w:rsid w:val="007911E2"/>
    <w:rsid w:val="0079185E"/>
    <w:rsid w:val="00794B8D"/>
    <w:rsid w:val="00796988"/>
    <w:rsid w:val="007A2C9B"/>
    <w:rsid w:val="007C0DAD"/>
    <w:rsid w:val="007C2970"/>
    <w:rsid w:val="007E76A2"/>
    <w:rsid w:val="007F07C1"/>
    <w:rsid w:val="007F08E1"/>
    <w:rsid w:val="007F25DF"/>
    <w:rsid w:val="007F6AD6"/>
    <w:rsid w:val="0080124F"/>
    <w:rsid w:val="00813F42"/>
    <w:rsid w:val="00815D35"/>
    <w:rsid w:val="00821DEF"/>
    <w:rsid w:val="008267DD"/>
    <w:rsid w:val="00826BE5"/>
    <w:rsid w:val="008335AA"/>
    <w:rsid w:val="008431FC"/>
    <w:rsid w:val="00843BF6"/>
    <w:rsid w:val="00844497"/>
    <w:rsid w:val="00854F3D"/>
    <w:rsid w:val="00861395"/>
    <w:rsid w:val="00861DC7"/>
    <w:rsid w:val="00865BD6"/>
    <w:rsid w:val="00875416"/>
    <w:rsid w:val="008808CD"/>
    <w:rsid w:val="00883830"/>
    <w:rsid w:val="00891491"/>
    <w:rsid w:val="00894979"/>
    <w:rsid w:val="008A29BC"/>
    <w:rsid w:val="008A2D5F"/>
    <w:rsid w:val="008A5A49"/>
    <w:rsid w:val="008B2053"/>
    <w:rsid w:val="008D238D"/>
    <w:rsid w:val="008E1C5F"/>
    <w:rsid w:val="008F1A0E"/>
    <w:rsid w:val="008F32F3"/>
    <w:rsid w:val="008F5386"/>
    <w:rsid w:val="008F7B3A"/>
    <w:rsid w:val="00904B28"/>
    <w:rsid w:val="00911415"/>
    <w:rsid w:val="009137C3"/>
    <w:rsid w:val="00925C2C"/>
    <w:rsid w:val="00932385"/>
    <w:rsid w:val="0094415D"/>
    <w:rsid w:val="00952CD7"/>
    <w:rsid w:val="00954FB8"/>
    <w:rsid w:val="00962203"/>
    <w:rsid w:val="00964389"/>
    <w:rsid w:val="00967854"/>
    <w:rsid w:val="0098405A"/>
    <w:rsid w:val="00984278"/>
    <w:rsid w:val="00987D48"/>
    <w:rsid w:val="00994D59"/>
    <w:rsid w:val="009958A1"/>
    <w:rsid w:val="00995C75"/>
    <w:rsid w:val="009B2ACF"/>
    <w:rsid w:val="009B2E1B"/>
    <w:rsid w:val="009B3D0A"/>
    <w:rsid w:val="009B590D"/>
    <w:rsid w:val="009B75B8"/>
    <w:rsid w:val="009C1D40"/>
    <w:rsid w:val="009C31D8"/>
    <w:rsid w:val="009C7965"/>
    <w:rsid w:val="009C7C0E"/>
    <w:rsid w:val="009D12D4"/>
    <w:rsid w:val="009D6880"/>
    <w:rsid w:val="009E2ED0"/>
    <w:rsid w:val="009E3B64"/>
    <w:rsid w:val="009F0C7B"/>
    <w:rsid w:val="00A04BB6"/>
    <w:rsid w:val="00A05026"/>
    <w:rsid w:val="00A07683"/>
    <w:rsid w:val="00A11C60"/>
    <w:rsid w:val="00A14C3C"/>
    <w:rsid w:val="00A16AC6"/>
    <w:rsid w:val="00A170FB"/>
    <w:rsid w:val="00A17F16"/>
    <w:rsid w:val="00A27FE6"/>
    <w:rsid w:val="00A3076E"/>
    <w:rsid w:val="00A35BF8"/>
    <w:rsid w:val="00A45B43"/>
    <w:rsid w:val="00A5658A"/>
    <w:rsid w:val="00A72DD4"/>
    <w:rsid w:val="00A731F6"/>
    <w:rsid w:val="00A7393F"/>
    <w:rsid w:val="00A80564"/>
    <w:rsid w:val="00A84055"/>
    <w:rsid w:val="00A94226"/>
    <w:rsid w:val="00AA7A58"/>
    <w:rsid w:val="00AB65B2"/>
    <w:rsid w:val="00AB6AA3"/>
    <w:rsid w:val="00AB7728"/>
    <w:rsid w:val="00AC7E1C"/>
    <w:rsid w:val="00AD51BF"/>
    <w:rsid w:val="00AD789C"/>
    <w:rsid w:val="00AE1650"/>
    <w:rsid w:val="00B02BDF"/>
    <w:rsid w:val="00B04F77"/>
    <w:rsid w:val="00B0568C"/>
    <w:rsid w:val="00B131A0"/>
    <w:rsid w:val="00B23510"/>
    <w:rsid w:val="00B355DA"/>
    <w:rsid w:val="00B376FC"/>
    <w:rsid w:val="00B467CD"/>
    <w:rsid w:val="00B54B8F"/>
    <w:rsid w:val="00B55440"/>
    <w:rsid w:val="00B63B73"/>
    <w:rsid w:val="00B7382A"/>
    <w:rsid w:val="00B822E9"/>
    <w:rsid w:val="00B90DA2"/>
    <w:rsid w:val="00B93645"/>
    <w:rsid w:val="00BA45B6"/>
    <w:rsid w:val="00BA7C0A"/>
    <w:rsid w:val="00BB5C07"/>
    <w:rsid w:val="00BC0D43"/>
    <w:rsid w:val="00BD2A50"/>
    <w:rsid w:val="00BD5F4C"/>
    <w:rsid w:val="00BE39FF"/>
    <w:rsid w:val="00BF4D0B"/>
    <w:rsid w:val="00C05093"/>
    <w:rsid w:val="00C06981"/>
    <w:rsid w:val="00C16628"/>
    <w:rsid w:val="00C320CA"/>
    <w:rsid w:val="00C37919"/>
    <w:rsid w:val="00C467B9"/>
    <w:rsid w:val="00C47E25"/>
    <w:rsid w:val="00C5243A"/>
    <w:rsid w:val="00C64D06"/>
    <w:rsid w:val="00C75956"/>
    <w:rsid w:val="00C8478E"/>
    <w:rsid w:val="00C90D4D"/>
    <w:rsid w:val="00CA01C5"/>
    <w:rsid w:val="00CA138A"/>
    <w:rsid w:val="00CA6F9C"/>
    <w:rsid w:val="00CB4FDA"/>
    <w:rsid w:val="00CC43D5"/>
    <w:rsid w:val="00CD39B5"/>
    <w:rsid w:val="00CE14E7"/>
    <w:rsid w:val="00CE2382"/>
    <w:rsid w:val="00CE27CB"/>
    <w:rsid w:val="00CE65EB"/>
    <w:rsid w:val="00CE67B1"/>
    <w:rsid w:val="00CF32C0"/>
    <w:rsid w:val="00D00F0A"/>
    <w:rsid w:val="00D05B5B"/>
    <w:rsid w:val="00D06EC1"/>
    <w:rsid w:val="00D1213B"/>
    <w:rsid w:val="00D14F2F"/>
    <w:rsid w:val="00D157D0"/>
    <w:rsid w:val="00D25121"/>
    <w:rsid w:val="00D2643C"/>
    <w:rsid w:val="00D43416"/>
    <w:rsid w:val="00D505F4"/>
    <w:rsid w:val="00D535B5"/>
    <w:rsid w:val="00D55119"/>
    <w:rsid w:val="00D56678"/>
    <w:rsid w:val="00D6307B"/>
    <w:rsid w:val="00D71701"/>
    <w:rsid w:val="00D755B2"/>
    <w:rsid w:val="00D82D60"/>
    <w:rsid w:val="00D84607"/>
    <w:rsid w:val="00D85AAC"/>
    <w:rsid w:val="00D86627"/>
    <w:rsid w:val="00D91D21"/>
    <w:rsid w:val="00DA2D62"/>
    <w:rsid w:val="00DA4218"/>
    <w:rsid w:val="00DA7B71"/>
    <w:rsid w:val="00DD6083"/>
    <w:rsid w:val="00DE480B"/>
    <w:rsid w:val="00DF1FB7"/>
    <w:rsid w:val="00DF75BC"/>
    <w:rsid w:val="00E125F6"/>
    <w:rsid w:val="00E1463A"/>
    <w:rsid w:val="00E16D17"/>
    <w:rsid w:val="00E20F6D"/>
    <w:rsid w:val="00E224E1"/>
    <w:rsid w:val="00E25096"/>
    <w:rsid w:val="00E33454"/>
    <w:rsid w:val="00E4327B"/>
    <w:rsid w:val="00E432DA"/>
    <w:rsid w:val="00E542DD"/>
    <w:rsid w:val="00E60EBE"/>
    <w:rsid w:val="00E671D4"/>
    <w:rsid w:val="00E67D4A"/>
    <w:rsid w:val="00E67F7C"/>
    <w:rsid w:val="00E74263"/>
    <w:rsid w:val="00E807D5"/>
    <w:rsid w:val="00E82483"/>
    <w:rsid w:val="00E865D5"/>
    <w:rsid w:val="00E92F7C"/>
    <w:rsid w:val="00E94ABF"/>
    <w:rsid w:val="00EA14A5"/>
    <w:rsid w:val="00EB01F0"/>
    <w:rsid w:val="00EB1107"/>
    <w:rsid w:val="00EB420B"/>
    <w:rsid w:val="00EB4BDF"/>
    <w:rsid w:val="00EC59E3"/>
    <w:rsid w:val="00ED1EF6"/>
    <w:rsid w:val="00ED3192"/>
    <w:rsid w:val="00ED36F5"/>
    <w:rsid w:val="00ED5A81"/>
    <w:rsid w:val="00ED74B9"/>
    <w:rsid w:val="00F00CB3"/>
    <w:rsid w:val="00F04B0B"/>
    <w:rsid w:val="00F3536F"/>
    <w:rsid w:val="00F415BD"/>
    <w:rsid w:val="00F42BCB"/>
    <w:rsid w:val="00F50A14"/>
    <w:rsid w:val="00F66491"/>
    <w:rsid w:val="00F67E68"/>
    <w:rsid w:val="00F70833"/>
    <w:rsid w:val="00F71C71"/>
    <w:rsid w:val="00F81A9B"/>
    <w:rsid w:val="00F92E2C"/>
    <w:rsid w:val="00F94302"/>
    <w:rsid w:val="00FD01E0"/>
    <w:rsid w:val="00FD5015"/>
    <w:rsid w:val="00FE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90DA2"/>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CB4FDA"/>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CA6F9C"/>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CA6F9C"/>
    <w:pPr>
      <w:keepNext/>
      <w:spacing w:before="240" w:after="60"/>
      <w:outlineLvl w:val="3"/>
    </w:pPr>
    <w:rPr>
      <w:rFonts w:eastAsia="Times New Roman" w:cs="Times New Roman"/>
      <w:b/>
      <w:bCs/>
      <w:sz w:val="28"/>
      <w:szCs w:val="28"/>
      <w:lang w:val="x-none" w:eastAsia="x-none"/>
    </w:rPr>
  </w:style>
  <w:style w:type="paragraph" w:styleId="Heading5">
    <w:name w:val="heading 5"/>
    <w:basedOn w:val="Normal"/>
    <w:next w:val="Normal"/>
    <w:link w:val="Heading5Char"/>
    <w:uiPriority w:val="9"/>
    <w:unhideWhenUsed/>
    <w:qFormat/>
    <w:rsid w:val="00CA6F9C"/>
    <w:pPr>
      <w:spacing w:before="240" w:after="60"/>
      <w:outlineLvl w:val="4"/>
    </w:pPr>
    <w:rPr>
      <w:rFonts w:eastAsia="Times New Roman" w:cs="Times New Roman"/>
      <w:b/>
      <w:bCs/>
      <w:i/>
      <w:iCs/>
      <w:sz w:val="26"/>
      <w:szCs w:val="26"/>
      <w:lang w:val="x-none" w:eastAsia="x-none"/>
    </w:rPr>
  </w:style>
  <w:style w:type="paragraph" w:styleId="Heading6">
    <w:name w:val="heading 6"/>
    <w:basedOn w:val="Normal"/>
    <w:next w:val="Normal"/>
    <w:link w:val="Heading6Char"/>
    <w:uiPriority w:val="9"/>
    <w:unhideWhenUsed/>
    <w:qFormat/>
    <w:rsid w:val="00CA6F9C"/>
    <w:pPr>
      <w:spacing w:before="240" w:after="60"/>
      <w:outlineLvl w:val="5"/>
    </w:pPr>
    <w:rPr>
      <w:rFonts w:eastAsia="Times New Roman" w:cs="Times New Roman"/>
      <w:b/>
      <w:bCs/>
      <w:lang w:val="x-none" w:eastAsia="x-none"/>
    </w:rPr>
  </w:style>
  <w:style w:type="paragraph" w:styleId="Heading7">
    <w:name w:val="heading 7"/>
    <w:basedOn w:val="Normal"/>
    <w:next w:val="Normal"/>
    <w:link w:val="Heading7Char"/>
    <w:uiPriority w:val="9"/>
    <w:unhideWhenUsed/>
    <w:qFormat/>
    <w:rsid w:val="00EB1107"/>
    <w:pPr>
      <w:spacing w:before="240" w:after="60"/>
      <w:outlineLvl w:val="6"/>
    </w:pPr>
    <w:rPr>
      <w:rFonts w:eastAsia="Times New Roman" w:cs="Times New Roman"/>
      <w:sz w:val="24"/>
      <w:szCs w:val="24"/>
      <w:lang w:val="x-none" w:eastAsia="x-none"/>
    </w:rPr>
  </w:style>
  <w:style w:type="paragraph" w:styleId="Heading8">
    <w:name w:val="heading 8"/>
    <w:basedOn w:val="Normal"/>
    <w:next w:val="Normal"/>
    <w:link w:val="Heading8Char"/>
    <w:uiPriority w:val="9"/>
    <w:unhideWhenUsed/>
    <w:qFormat/>
    <w:rsid w:val="00EB1107"/>
    <w:pPr>
      <w:spacing w:before="240" w:after="60"/>
      <w:outlineLvl w:val="7"/>
    </w:pPr>
    <w:rPr>
      <w:rFonts w:eastAsia="Times New Roman" w:cs="Times New Roman"/>
      <w:i/>
      <w:iCs/>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8F"/>
  </w:style>
  <w:style w:type="paragraph" w:styleId="Footer">
    <w:name w:val="footer"/>
    <w:basedOn w:val="Normal"/>
    <w:link w:val="FooterChar"/>
    <w:uiPriority w:val="99"/>
    <w:unhideWhenUsed/>
    <w:rsid w:val="00B54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8F"/>
  </w:style>
  <w:style w:type="paragraph" w:styleId="BalloonText">
    <w:name w:val="Balloon Text"/>
    <w:basedOn w:val="Normal"/>
    <w:link w:val="BalloonTextChar"/>
    <w:uiPriority w:val="99"/>
    <w:semiHidden/>
    <w:unhideWhenUsed/>
    <w:rsid w:val="00B54B8F"/>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54B8F"/>
    <w:rPr>
      <w:rFonts w:ascii="Tahoma" w:hAnsi="Tahoma" w:cs="Tahoma"/>
      <w:sz w:val="16"/>
      <w:szCs w:val="16"/>
    </w:rPr>
  </w:style>
  <w:style w:type="paragraph" w:styleId="ListParagraph">
    <w:name w:val="List Paragraph"/>
    <w:basedOn w:val="Normal"/>
    <w:uiPriority w:val="34"/>
    <w:qFormat/>
    <w:rsid w:val="00E67F7C"/>
    <w:pPr>
      <w:ind w:left="720"/>
      <w:contextualSpacing/>
    </w:pPr>
  </w:style>
  <w:style w:type="character" w:customStyle="1" w:styleId="Heading1Char">
    <w:name w:val="Heading 1 Char"/>
    <w:link w:val="Heading1"/>
    <w:uiPriority w:val="9"/>
    <w:rsid w:val="00B90DA2"/>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CE67B1"/>
    <w:pPr>
      <w:tabs>
        <w:tab w:val="left" w:pos="440"/>
        <w:tab w:val="right" w:leader="dot" w:pos="9350"/>
      </w:tabs>
      <w:spacing w:after="100"/>
    </w:pPr>
  </w:style>
  <w:style w:type="character" w:styleId="Hyperlink">
    <w:name w:val="Hyperlink"/>
    <w:uiPriority w:val="99"/>
    <w:unhideWhenUsed/>
    <w:rsid w:val="00B90DA2"/>
    <w:rPr>
      <w:color w:val="0000FF"/>
      <w:u w:val="single"/>
    </w:rPr>
  </w:style>
  <w:style w:type="character" w:customStyle="1" w:styleId="Heading2Char">
    <w:name w:val="Heading 2 Char"/>
    <w:link w:val="Heading2"/>
    <w:uiPriority w:val="9"/>
    <w:rsid w:val="00CB4FDA"/>
    <w:rPr>
      <w:rFonts w:ascii="Cambria" w:eastAsia="Times New Roman" w:hAnsi="Cambria" w:cs="Times New Roman"/>
      <w:b/>
      <w:bCs/>
      <w:i/>
      <w:iCs/>
      <w:sz w:val="28"/>
      <w:szCs w:val="28"/>
    </w:rPr>
  </w:style>
  <w:style w:type="character" w:customStyle="1" w:styleId="Heading3Char">
    <w:name w:val="Heading 3 Char"/>
    <w:link w:val="Heading3"/>
    <w:uiPriority w:val="9"/>
    <w:rsid w:val="00CA6F9C"/>
    <w:rPr>
      <w:rFonts w:ascii="Cambria" w:eastAsia="Times New Roman" w:hAnsi="Cambria" w:cs="Times New Roman"/>
      <w:b/>
      <w:bCs/>
      <w:sz w:val="26"/>
      <w:szCs w:val="26"/>
    </w:rPr>
  </w:style>
  <w:style w:type="character" w:customStyle="1" w:styleId="Heading4Char">
    <w:name w:val="Heading 4 Char"/>
    <w:link w:val="Heading4"/>
    <w:uiPriority w:val="9"/>
    <w:rsid w:val="00CA6F9C"/>
    <w:rPr>
      <w:rFonts w:ascii="Calibri" w:eastAsia="Times New Roman" w:hAnsi="Calibri" w:cs="Arial"/>
      <w:b/>
      <w:bCs/>
      <w:sz w:val="28"/>
      <w:szCs w:val="28"/>
    </w:rPr>
  </w:style>
  <w:style w:type="character" w:customStyle="1" w:styleId="Heading5Char">
    <w:name w:val="Heading 5 Char"/>
    <w:link w:val="Heading5"/>
    <w:uiPriority w:val="9"/>
    <w:rsid w:val="00CA6F9C"/>
    <w:rPr>
      <w:rFonts w:ascii="Calibri" w:eastAsia="Times New Roman" w:hAnsi="Calibri" w:cs="Arial"/>
      <w:b/>
      <w:bCs/>
      <w:i/>
      <w:iCs/>
      <w:sz w:val="26"/>
      <w:szCs w:val="26"/>
    </w:rPr>
  </w:style>
  <w:style w:type="character" w:customStyle="1" w:styleId="Heading6Char">
    <w:name w:val="Heading 6 Char"/>
    <w:link w:val="Heading6"/>
    <w:uiPriority w:val="9"/>
    <w:rsid w:val="00CA6F9C"/>
    <w:rPr>
      <w:rFonts w:ascii="Calibri" w:eastAsia="Times New Roman" w:hAnsi="Calibri" w:cs="Arial"/>
      <w:b/>
      <w:bCs/>
      <w:sz w:val="22"/>
      <w:szCs w:val="22"/>
    </w:rPr>
  </w:style>
  <w:style w:type="paragraph" w:styleId="Subtitle">
    <w:name w:val="Subtitle"/>
    <w:basedOn w:val="Normal"/>
    <w:next w:val="Normal"/>
    <w:link w:val="SubtitleChar"/>
    <w:uiPriority w:val="11"/>
    <w:qFormat/>
    <w:rsid w:val="00CA6F9C"/>
    <w:pPr>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CA6F9C"/>
    <w:rPr>
      <w:rFonts w:ascii="Cambria" w:eastAsia="Times New Roman" w:hAnsi="Cambria" w:cs="Times New Roman"/>
      <w:sz w:val="24"/>
      <w:szCs w:val="24"/>
    </w:rPr>
  </w:style>
  <w:style w:type="paragraph" w:styleId="TOC3">
    <w:name w:val="toc 3"/>
    <w:basedOn w:val="Normal"/>
    <w:next w:val="Normal"/>
    <w:autoRedefine/>
    <w:uiPriority w:val="39"/>
    <w:unhideWhenUsed/>
    <w:rsid w:val="00171415"/>
    <w:pPr>
      <w:ind w:left="440"/>
    </w:pPr>
  </w:style>
  <w:style w:type="character" w:customStyle="1" w:styleId="Heading7Char">
    <w:name w:val="Heading 7 Char"/>
    <w:link w:val="Heading7"/>
    <w:uiPriority w:val="9"/>
    <w:rsid w:val="00EB1107"/>
    <w:rPr>
      <w:rFonts w:ascii="Calibri" w:eastAsia="Times New Roman" w:hAnsi="Calibri" w:cs="Arial"/>
      <w:sz w:val="24"/>
      <w:szCs w:val="24"/>
    </w:rPr>
  </w:style>
  <w:style w:type="character" w:customStyle="1" w:styleId="Heading8Char">
    <w:name w:val="Heading 8 Char"/>
    <w:link w:val="Heading8"/>
    <w:uiPriority w:val="9"/>
    <w:rsid w:val="00EB1107"/>
    <w:rPr>
      <w:rFonts w:ascii="Calibri" w:eastAsia="Times New Roman" w:hAnsi="Calibri" w:cs="Arial"/>
      <w:i/>
      <w:iCs/>
      <w:sz w:val="24"/>
      <w:szCs w:val="24"/>
    </w:rPr>
  </w:style>
  <w:style w:type="table" w:styleId="TableGrid">
    <w:name w:val="Table Grid"/>
    <w:basedOn w:val="TableNormal"/>
    <w:uiPriority w:val="59"/>
    <w:rsid w:val="002B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keEvers">
    <w:name w:val="Anneke.Evers"/>
    <w:semiHidden/>
    <w:rsid w:val="006D6735"/>
    <w:rPr>
      <w:rFonts w:ascii="Verdana" w:hAnsi="Verdana"/>
      <w:b w:val="0"/>
      <w:bCs w:val="0"/>
      <w:i w:val="0"/>
      <w:iCs w:val="0"/>
      <w:strike w:val="0"/>
      <w:color w:val="000000"/>
      <w:sz w:val="20"/>
      <w:szCs w:val="20"/>
      <w:u w:val="none"/>
    </w:rPr>
  </w:style>
  <w:style w:type="character" w:customStyle="1" w:styleId="hps">
    <w:name w:val="hps"/>
    <w:basedOn w:val="DefaultParagraphFont"/>
    <w:rsid w:val="006E6EC1"/>
  </w:style>
  <w:style w:type="character" w:customStyle="1" w:styleId="alt-edited">
    <w:name w:val="alt-edited"/>
    <w:basedOn w:val="DefaultParagraphFont"/>
    <w:rsid w:val="00363138"/>
  </w:style>
  <w:style w:type="character" w:styleId="CommentReference">
    <w:name w:val="annotation reference"/>
    <w:uiPriority w:val="99"/>
    <w:semiHidden/>
    <w:unhideWhenUsed/>
    <w:rsid w:val="002C0240"/>
    <w:rPr>
      <w:sz w:val="16"/>
      <w:szCs w:val="16"/>
    </w:rPr>
  </w:style>
  <w:style w:type="paragraph" w:styleId="CommentText">
    <w:name w:val="annotation text"/>
    <w:basedOn w:val="Normal"/>
    <w:link w:val="CommentTextChar"/>
    <w:uiPriority w:val="99"/>
    <w:semiHidden/>
    <w:unhideWhenUsed/>
    <w:rsid w:val="002C0240"/>
    <w:rPr>
      <w:rFonts w:cs="Times New Roman"/>
      <w:sz w:val="20"/>
      <w:szCs w:val="20"/>
    </w:rPr>
  </w:style>
  <w:style w:type="character" w:customStyle="1" w:styleId="CommentTextChar">
    <w:name w:val="Comment Text Char"/>
    <w:link w:val="CommentText"/>
    <w:uiPriority w:val="99"/>
    <w:semiHidden/>
    <w:rsid w:val="002C0240"/>
    <w:rPr>
      <w:lang w:val="en-US" w:eastAsia="en-US"/>
    </w:rPr>
  </w:style>
  <w:style w:type="paragraph" w:styleId="CommentSubject">
    <w:name w:val="annotation subject"/>
    <w:basedOn w:val="CommentText"/>
    <w:next w:val="CommentText"/>
    <w:link w:val="CommentSubjectChar"/>
    <w:uiPriority w:val="99"/>
    <w:semiHidden/>
    <w:unhideWhenUsed/>
    <w:rsid w:val="002C0240"/>
    <w:rPr>
      <w:b/>
      <w:bCs/>
    </w:rPr>
  </w:style>
  <w:style w:type="character" w:customStyle="1" w:styleId="CommentSubjectChar">
    <w:name w:val="Comment Subject Char"/>
    <w:link w:val="CommentSubject"/>
    <w:uiPriority w:val="99"/>
    <w:semiHidden/>
    <w:rsid w:val="002C024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90DA2"/>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CB4FDA"/>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CA6F9C"/>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CA6F9C"/>
    <w:pPr>
      <w:keepNext/>
      <w:spacing w:before="240" w:after="60"/>
      <w:outlineLvl w:val="3"/>
    </w:pPr>
    <w:rPr>
      <w:rFonts w:eastAsia="Times New Roman" w:cs="Times New Roman"/>
      <w:b/>
      <w:bCs/>
      <w:sz w:val="28"/>
      <w:szCs w:val="28"/>
      <w:lang w:val="x-none" w:eastAsia="x-none"/>
    </w:rPr>
  </w:style>
  <w:style w:type="paragraph" w:styleId="Heading5">
    <w:name w:val="heading 5"/>
    <w:basedOn w:val="Normal"/>
    <w:next w:val="Normal"/>
    <w:link w:val="Heading5Char"/>
    <w:uiPriority w:val="9"/>
    <w:unhideWhenUsed/>
    <w:qFormat/>
    <w:rsid w:val="00CA6F9C"/>
    <w:pPr>
      <w:spacing w:before="240" w:after="60"/>
      <w:outlineLvl w:val="4"/>
    </w:pPr>
    <w:rPr>
      <w:rFonts w:eastAsia="Times New Roman" w:cs="Times New Roman"/>
      <w:b/>
      <w:bCs/>
      <w:i/>
      <w:iCs/>
      <w:sz w:val="26"/>
      <w:szCs w:val="26"/>
      <w:lang w:val="x-none" w:eastAsia="x-none"/>
    </w:rPr>
  </w:style>
  <w:style w:type="paragraph" w:styleId="Heading6">
    <w:name w:val="heading 6"/>
    <w:basedOn w:val="Normal"/>
    <w:next w:val="Normal"/>
    <w:link w:val="Heading6Char"/>
    <w:uiPriority w:val="9"/>
    <w:unhideWhenUsed/>
    <w:qFormat/>
    <w:rsid w:val="00CA6F9C"/>
    <w:pPr>
      <w:spacing w:before="240" w:after="60"/>
      <w:outlineLvl w:val="5"/>
    </w:pPr>
    <w:rPr>
      <w:rFonts w:eastAsia="Times New Roman" w:cs="Times New Roman"/>
      <w:b/>
      <w:bCs/>
      <w:lang w:val="x-none" w:eastAsia="x-none"/>
    </w:rPr>
  </w:style>
  <w:style w:type="paragraph" w:styleId="Heading7">
    <w:name w:val="heading 7"/>
    <w:basedOn w:val="Normal"/>
    <w:next w:val="Normal"/>
    <w:link w:val="Heading7Char"/>
    <w:uiPriority w:val="9"/>
    <w:unhideWhenUsed/>
    <w:qFormat/>
    <w:rsid w:val="00EB1107"/>
    <w:pPr>
      <w:spacing w:before="240" w:after="60"/>
      <w:outlineLvl w:val="6"/>
    </w:pPr>
    <w:rPr>
      <w:rFonts w:eastAsia="Times New Roman" w:cs="Times New Roman"/>
      <w:sz w:val="24"/>
      <w:szCs w:val="24"/>
      <w:lang w:val="x-none" w:eastAsia="x-none"/>
    </w:rPr>
  </w:style>
  <w:style w:type="paragraph" w:styleId="Heading8">
    <w:name w:val="heading 8"/>
    <w:basedOn w:val="Normal"/>
    <w:next w:val="Normal"/>
    <w:link w:val="Heading8Char"/>
    <w:uiPriority w:val="9"/>
    <w:unhideWhenUsed/>
    <w:qFormat/>
    <w:rsid w:val="00EB1107"/>
    <w:pPr>
      <w:spacing w:before="240" w:after="60"/>
      <w:outlineLvl w:val="7"/>
    </w:pPr>
    <w:rPr>
      <w:rFonts w:eastAsia="Times New Roman" w:cs="Times New Roman"/>
      <w:i/>
      <w:iCs/>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8F"/>
  </w:style>
  <w:style w:type="paragraph" w:styleId="Footer">
    <w:name w:val="footer"/>
    <w:basedOn w:val="Normal"/>
    <w:link w:val="FooterChar"/>
    <w:uiPriority w:val="99"/>
    <w:unhideWhenUsed/>
    <w:rsid w:val="00B54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8F"/>
  </w:style>
  <w:style w:type="paragraph" w:styleId="BalloonText">
    <w:name w:val="Balloon Text"/>
    <w:basedOn w:val="Normal"/>
    <w:link w:val="BalloonTextChar"/>
    <w:uiPriority w:val="99"/>
    <w:semiHidden/>
    <w:unhideWhenUsed/>
    <w:rsid w:val="00B54B8F"/>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54B8F"/>
    <w:rPr>
      <w:rFonts w:ascii="Tahoma" w:hAnsi="Tahoma" w:cs="Tahoma"/>
      <w:sz w:val="16"/>
      <w:szCs w:val="16"/>
    </w:rPr>
  </w:style>
  <w:style w:type="paragraph" w:styleId="ListParagraph">
    <w:name w:val="List Paragraph"/>
    <w:basedOn w:val="Normal"/>
    <w:uiPriority w:val="34"/>
    <w:qFormat/>
    <w:rsid w:val="00E67F7C"/>
    <w:pPr>
      <w:ind w:left="720"/>
      <w:contextualSpacing/>
    </w:pPr>
  </w:style>
  <w:style w:type="character" w:customStyle="1" w:styleId="Heading1Char">
    <w:name w:val="Heading 1 Char"/>
    <w:link w:val="Heading1"/>
    <w:uiPriority w:val="9"/>
    <w:rsid w:val="00B90DA2"/>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CE67B1"/>
    <w:pPr>
      <w:tabs>
        <w:tab w:val="left" w:pos="440"/>
        <w:tab w:val="right" w:leader="dot" w:pos="9350"/>
      </w:tabs>
      <w:spacing w:after="100"/>
    </w:pPr>
  </w:style>
  <w:style w:type="character" w:styleId="Hyperlink">
    <w:name w:val="Hyperlink"/>
    <w:uiPriority w:val="99"/>
    <w:unhideWhenUsed/>
    <w:rsid w:val="00B90DA2"/>
    <w:rPr>
      <w:color w:val="0000FF"/>
      <w:u w:val="single"/>
    </w:rPr>
  </w:style>
  <w:style w:type="character" w:customStyle="1" w:styleId="Heading2Char">
    <w:name w:val="Heading 2 Char"/>
    <w:link w:val="Heading2"/>
    <w:uiPriority w:val="9"/>
    <w:rsid w:val="00CB4FDA"/>
    <w:rPr>
      <w:rFonts w:ascii="Cambria" w:eastAsia="Times New Roman" w:hAnsi="Cambria" w:cs="Times New Roman"/>
      <w:b/>
      <w:bCs/>
      <w:i/>
      <w:iCs/>
      <w:sz w:val="28"/>
      <w:szCs w:val="28"/>
    </w:rPr>
  </w:style>
  <w:style w:type="character" w:customStyle="1" w:styleId="Heading3Char">
    <w:name w:val="Heading 3 Char"/>
    <w:link w:val="Heading3"/>
    <w:uiPriority w:val="9"/>
    <w:rsid w:val="00CA6F9C"/>
    <w:rPr>
      <w:rFonts w:ascii="Cambria" w:eastAsia="Times New Roman" w:hAnsi="Cambria" w:cs="Times New Roman"/>
      <w:b/>
      <w:bCs/>
      <w:sz w:val="26"/>
      <w:szCs w:val="26"/>
    </w:rPr>
  </w:style>
  <w:style w:type="character" w:customStyle="1" w:styleId="Heading4Char">
    <w:name w:val="Heading 4 Char"/>
    <w:link w:val="Heading4"/>
    <w:uiPriority w:val="9"/>
    <w:rsid w:val="00CA6F9C"/>
    <w:rPr>
      <w:rFonts w:ascii="Calibri" w:eastAsia="Times New Roman" w:hAnsi="Calibri" w:cs="Arial"/>
      <w:b/>
      <w:bCs/>
      <w:sz w:val="28"/>
      <w:szCs w:val="28"/>
    </w:rPr>
  </w:style>
  <w:style w:type="character" w:customStyle="1" w:styleId="Heading5Char">
    <w:name w:val="Heading 5 Char"/>
    <w:link w:val="Heading5"/>
    <w:uiPriority w:val="9"/>
    <w:rsid w:val="00CA6F9C"/>
    <w:rPr>
      <w:rFonts w:ascii="Calibri" w:eastAsia="Times New Roman" w:hAnsi="Calibri" w:cs="Arial"/>
      <w:b/>
      <w:bCs/>
      <w:i/>
      <w:iCs/>
      <w:sz w:val="26"/>
      <w:szCs w:val="26"/>
    </w:rPr>
  </w:style>
  <w:style w:type="character" w:customStyle="1" w:styleId="Heading6Char">
    <w:name w:val="Heading 6 Char"/>
    <w:link w:val="Heading6"/>
    <w:uiPriority w:val="9"/>
    <w:rsid w:val="00CA6F9C"/>
    <w:rPr>
      <w:rFonts w:ascii="Calibri" w:eastAsia="Times New Roman" w:hAnsi="Calibri" w:cs="Arial"/>
      <w:b/>
      <w:bCs/>
      <w:sz w:val="22"/>
      <w:szCs w:val="22"/>
    </w:rPr>
  </w:style>
  <w:style w:type="paragraph" w:styleId="Subtitle">
    <w:name w:val="Subtitle"/>
    <w:basedOn w:val="Normal"/>
    <w:next w:val="Normal"/>
    <w:link w:val="SubtitleChar"/>
    <w:uiPriority w:val="11"/>
    <w:qFormat/>
    <w:rsid w:val="00CA6F9C"/>
    <w:pPr>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CA6F9C"/>
    <w:rPr>
      <w:rFonts w:ascii="Cambria" w:eastAsia="Times New Roman" w:hAnsi="Cambria" w:cs="Times New Roman"/>
      <w:sz w:val="24"/>
      <w:szCs w:val="24"/>
    </w:rPr>
  </w:style>
  <w:style w:type="paragraph" w:styleId="TOC3">
    <w:name w:val="toc 3"/>
    <w:basedOn w:val="Normal"/>
    <w:next w:val="Normal"/>
    <w:autoRedefine/>
    <w:uiPriority w:val="39"/>
    <w:unhideWhenUsed/>
    <w:rsid w:val="00171415"/>
    <w:pPr>
      <w:ind w:left="440"/>
    </w:pPr>
  </w:style>
  <w:style w:type="character" w:customStyle="1" w:styleId="Heading7Char">
    <w:name w:val="Heading 7 Char"/>
    <w:link w:val="Heading7"/>
    <w:uiPriority w:val="9"/>
    <w:rsid w:val="00EB1107"/>
    <w:rPr>
      <w:rFonts w:ascii="Calibri" w:eastAsia="Times New Roman" w:hAnsi="Calibri" w:cs="Arial"/>
      <w:sz w:val="24"/>
      <w:szCs w:val="24"/>
    </w:rPr>
  </w:style>
  <w:style w:type="character" w:customStyle="1" w:styleId="Heading8Char">
    <w:name w:val="Heading 8 Char"/>
    <w:link w:val="Heading8"/>
    <w:uiPriority w:val="9"/>
    <w:rsid w:val="00EB1107"/>
    <w:rPr>
      <w:rFonts w:ascii="Calibri" w:eastAsia="Times New Roman" w:hAnsi="Calibri" w:cs="Arial"/>
      <w:i/>
      <w:iCs/>
      <w:sz w:val="24"/>
      <w:szCs w:val="24"/>
    </w:rPr>
  </w:style>
  <w:style w:type="table" w:styleId="TableGrid">
    <w:name w:val="Table Grid"/>
    <w:basedOn w:val="TableNormal"/>
    <w:uiPriority w:val="59"/>
    <w:rsid w:val="002B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keEvers">
    <w:name w:val="Anneke.Evers"/>
    <w:semiHidden/>
    <w:rsid w:val="006D6735"/>
    <w:rPr>
      <w:rFonts w:ascii="Verdana" w:hAnsi="Verdana"/>
      <w:b w:val="0"/>
      <w:bCs w:val="0"/>
      <w:i w:val="0"/>
      <w:iCs w:val="0"/>
      <w:strike w:val="0"/>
      <w:color w:val="000000"/>
      <w:sz w:val="20"/>
      <w:szCs w:val="20"/>
      <w:u w:val="none"/>
    </w:rPr>
  </w:style>
  <w:style w:type="character" w:customStyle="1" w:styleId="hps">
    <w:name w:val="hps"/>
    <w:basedOn w:val="DefaultParagraphFont"/>
    <w:rsid w:val="006E6EC1"/>
  </w:style>
  <w:style w:type="character" w:customStyle="1" w:styleId="alt-edited">
    <w:name w:val="alt-edited"/>
    <w:basedOn w:val="DefaultParagraphFont"/>
    <w:rsid w:val="00363138"/>
  </w:style>
  <w:style w:type="character" w:styleId="CommentReference">
    <w:name w:val="annotation reference"/>
    <w:uiPriority w:val="99"/>
    <w:semiHidden/>
    <w:unhideWhenUsed/>
    <w:rsid w:val="002C0240"/>
    <w:rPr>
      <w:sz w:val="16"/>
      <w:szCs w:val="16"/>
    </w:rPr>
  </w:style>
  <w:style w:type="paragraph" w:styleId="CommentText">
    <w:name w:val="annotation text"/>
    <w:basedOn w:val="Normal"/>
    <w:link w:val="CommentTextChar"/>
    <w:uiPriority w:val="99"/>
    <w:semiHidden/>
    <w:unhideWhenUsed/>
    <w:rsid w:val="002C0240"/>
    <w:rPr>
      <w:rFonts w:cs="Times New Roman"/>
      <w:sz w:val="20"/>
      <w:szCs w:val="20"/>
    </w:rPr>
  </w:style>
  <w:style w:type="character" w:customStyle="1" w:styleId="CommentTextChar">
    <w:name w:val="Comment Text Char"/>
    <w:link w:val="CommentText"/>
    <w:uiPriority w:val="99"/>
    <w:semiHidden/>
    <w:rsid w:val="002C0240"/>
    <w:rPr>
      <w:lang w:val="en-US" w:eastAsia="en-US"/>
    </w:rPr>
  </w:style>
  <w:style w:type="paragraph" w:styleId="CommentSubject">
    <w:name w:val="annotation subject"/>
    <w:basedOn w:val="CommentText"/>
    <w:next w:val="CommentText"/>
    <w:link w:val="CommentSubjectChar"/>
    <w:uiPriority w:val="99"/>
    <w:semiHidden/>
    <w:unhideWhenUsed/>
    <w:rsid w:val="002C0240"/>
    <w:rPr>
      <w:b/>
      <w:bCs/>
    </w:rPr>
  </w:style>
  <w:style w:type="character" w:customStyle="1" w:styleId="CommentSubjectChar">
    <w:name w:val="Comment Subject Char"/>
    <w:link w:val="CommentSubject"/>
    <w:uiPriority w:val="99"/>
    <w:semiHidden/>
    <w:rsid w:val="002C024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490">
      <w:bodyDiv w:val="1"/>
      <w:marLeft w:val="0"/>
      <w:marRight w:val="0"/>
      <w:marTop w:val="0"/>
      <w:marBottom w:val="0"/>
      <w:divBdr>
        <w:top w:val="none" w:sz="0" w:space="0" w:color="auto"/>
        <w:left w:val="none" w:sz="0" w:space="0" w:color="auto"/>
        <w:bottom w:val="none" w:sz="0" w:space="0" w:color="auto"/>
        <w:right w:val="none" w:sz="0" w:space="0" w:color="auto"/>
      </w:divBdr>
    </w:div>
    <w:div w:id="440344399">
      <w:bodyDiv w:val="1"/>
      <w:marLeft w:val="0"/>
      <w:marRight w:val="0"/>
      <w:marTop w:val="0"/>
      <w:marBottom w:val="0"/>
      <w:divBdr>
        <w:top w:val="none" w:sz="0" w:space="0" w:color="auto"/>
        <w:left w:val="none" w:sz="0" w:space="0" w:color="auto"/>
        <w:bottom w:val="none" w:sz="0" w:space="0" w:color="auto"/>
        <w:right w:val="none" w:sz="0" w:space="0" w:color="auto"/>
      </w:divBdr>
    </w:div>
    <w:div w:id="617488127">
      <w:bodyDiv w:val="1"/>
      <w:marLeft w:val="0"/>
      <w:marRight w:val="0"/>
      <w:marTop w:val="0"/>
      <w:marBottom w:val="0"/>
      <w:divBdr>
        <w:top w:val="none" w:sz="0" w:space="0" w:color="auto"/>
        <w:left w:val="none" w:sz="0" w:space="0" w:color="auto"/>
        <w:bottom w:val="none" w:sz="0" w:space="0" w:color="auto"/>
        <w:right w:val="none" w:sz="0" w:space="0" w:color="auto"/>
      </w:divBdr>
    </w:div>
    <w:div w:id="772673226">
      <w:bodyDiv w:val="1"/>
      <w:marLeft w:val="0"/>
      <w:marRight w:val="0"/>
      <w:marTop w:val="0"/>
      <w:marBottom w:val="0"/>
      <w:divBdr>
        <w:top w:val="none" w:sz="0" w:space="0" w:color="auto"/>
        <w:left w:val="none" w:sz="0" w:space="0" w:color="auto"/>
        <w:bottom w:val="none" w:sz="0" w:space="0" w:color="auto"/>
        <w:right w:val="none" w:sz="0" w:space="0" w:color="auto"/>
      </w:divBdr>
    </w:div>
    <w:div w:id="807476175">
      <w:bodyDiv w:val="1"/>
      <w:marLeft w:val="0"/>
      <w:marRight w:val="0"/>
      <w:marTop w:val="0"/>
      <w:marBottom w:val="0"/>
      <w:divBdr>
        <w:top w:val="none" w:sz="0" w:space="0" w:color="auto"/>
        <w:left w:val="none" w:sz="0" w:space="0" w:color="auto"/>
        <w:bottom w:val="none" w:sz="0" w:space="0" w:color="auto"/>
        <w:right w:val="none" w:sz="0" w:space="0" w:color="auto"/>
      </w:divBdr>
    </w:div>
    <w:div w:id="1894540679">
      <w:bodyDiv w:val="1"/>
      <w:marLeft w:val="0"/>
      <w:marRight w:val="0"/>
      <w:marTop w:val="0"/>
      <w:marBottom w:val="0"/>
      <w:divBdr>
        <w:top w:val="none" w:sz="0" w:space="0" w:color="auto"/>
        <w:left w:val="none" w:sz="0" w:space="0" w:color="auto"/>
        <w:bottom w:val="none" w:sz="0" w:space="0" w:color="auto"/>
        <w:right w:val="none" w:sz="0" w:space="0" w:color="auto"/>
      </w:divBdr>
    </w:div>
    <w:div w:id="202251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7C33-A6A0-4E57-8C51-BBDD0DE7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3581</Words>
  <Characters>20413</Characters>
  <Application>Microsoft Office Word</Application>
  <DocSecurity>0</DocSecurity>
  <Lines>170</Lines>
  <Paragraphs>47</Paragraphs>
  <ScaleCrop>false</ScaleCrop>
  <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Bergsma</dc:creator>
  <cp:lastModifiedBy>Wendy</cp:lastModifiedBy>
  <cp:revision>1</cp:revision>
  <dcterms:created xsi:type="dcterms:W3CDTF">2014-06-26T06:32:00Z</dcterms:created>
  <dcterms:modified xsi:type="dcterms:W3CDTF">2014-06-26T06:34:00Z</dcterms:modified>
</cp:coreProperties>
</file>